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FC" w:rsidRPr="008919F6" w:rsidRDefault="008854FC" w:rsidP="00D81BD1">
      <w:pPr>
        <w:rPr>
          <w:rFonts w:ascii="Calibri" w:eastAsia="Calibri" w:hAnsi="Calibri" w:cs="Calibri"/>
          <w:color w:val="auto"/>
          <w:sz w:val="22"/>
          <w:lang w:val="bs-Latn-BA"/>
        </w:rPr>
      </w:pPr>
    </w:p>
    <w:p w:rsidR="008854FC" w:rsidRPr="008919F6" w:rsidRDefault="008854FC" w:rsidP="00D81BD1">
      <w:pPr>
        <w:rPr>
          <w:rFonts w:eastAsia="Century Gothic"/>
          <w:color w:val="auto"/>
          <w:lang w:val="bs-Latn-BA"/>
        </w:rPr>
      </w:pPr>
      <w:r w:rsidRPr="008919F6">
        <w:rPr>
          <w:rFonts w:eastAsia="Century Gothic"/>
          <w:color w:val="auto"/>
          <w:lang w:val="bs-Latn-BA"/>
        </w:rPr>
        <w:t xml:space="preserve">BOSNA </w:t>
      </w:r>
      <w:r w:rsidR="0042023C" w:rsidRPr="008919F6">
        <w:rPr>
          <w:rFonts w:eastAsia="Century Gothic"/>
          <w:color w:val="auto"/>
          <w:lang w:val="bs-Latn-BA"/>
        </w:rPr>
        <w:t>I</w:t>
      </w:r>
      <w:r w:rsidRPr="008919F6">
        <w:rPr>
          <w:rFonts w:eastAsia="Century Gothic"/>
          <w:color w:val="auto"/>
          <w:lang w:val="bs-Latn-BA"/>
        </w:rPr>
        <w:t xml:space="preserve"> HER</w:t>
      </w:r>
      <w:r w:rsidR="0042023C" w:rsidRPr="008919F6">
        <w:rPr>
          <w:rFonts w:eastAsia="Century Gothic"/>
          <w:color w:val="auto"/>
          <w:lang w:val="bs-Latn-BA"/>
        </w:rPr>
        <w:t>C</w:t>
      </w:r>
      <w:r w:rsidRPr="008919F6">
        <w:rPr>
          <w:rFonts w:eastAsia="Century Gothic"/>
          <w:color w:val="auto"/>
          <w:lang w:val="bs-Latn-BA"/>
        </w:rPr>
        <w:t>EGOVINA</w:t>
      </w:r>
    </w:p>
    <w:p w:rsidR="008854FC" w:rsidRPr="008919F6" w:rsidRDefault="0042023C" w:rsidP="00D81BD1">
      <w:pPr>
        <w:rPr>
          <w:rFonts w:eastAsia="Century Gothic"/>
          <w:color w:val="auto"/>
          <w:lang w:val="bs-Latn-BA"/>
        </w:rPr>
      </w:pPr>
      <w:r w:rsidRPr="008919F6">
        <w:rPr>
          <w:rFonts w:eastAsia="Century Gothic"/>
          <w:color w:val="auto"/>
          <w:lang w:val="bs-Latn-BA"/>
        </w:rPr>
        <w:t>FEDERACIJA BOSNE I HERCEGOVINE</w:t>
      </w:r>
    </w:p>
    <w:p w:rsidR="008854FC" w:rsidRPr="008919F6" w:rsidRDefault="0042023C" w:rsidP="00D81BD1">
      <w:pPr>
        <w:rPr>
          <w:rFonts w:eastAsia="Century Gothic"/>
          <w:color w:val="auto"/>
          <w:lang w:val="bs-Latn-BA"/>
        </w:rPr>
      </w:pPr>
      <w:r w:rsidRPr="008919F6">
        <w:rPr>
          <w:rFonts w:eastAsia="Century Gothic"/>
          <w:color w:val="auto"/>
          <w:lang w:val="bs-Latn-BA"/>
        </w:rPr>
        <w:t>FEDERALNO MINISTARSTVO ZDRAVSTVA</w:t>
      </w:r>
      <w:r w:rsidR="008854FC" w:rsidRPr="008919F6">
        <w:rPr>
          <w:rFonts w:eastAsia="Century Gothic"/>
          <w:color w:val="auto"/>
          <w:lang w:val="bs-Latn-BA"/>
        </w:rPr>
        <w:t xml:space="preserve"> </w:t>
      </w: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42023C" w:rsidP="00D81BD1">
      <w:pPr>
        <w:rPr>
          <w:rFonts w:ascii="Calibri" w:eastAsia="Calibri" w:hAnsi="Calibri" w:cs="Calibri"/>
          <w:color w:val="auto"/>
          <w:sz w:val="22"/>
          <w:lang w:val="bs-Latn-BA"/>
        </w:rPr>
      </w:pPr>
      <w:r w:rsidRPr="008919F6">
        <w:rPr>
          <w:rFonts w:eastAsia="Century Gothic"/>
          <w:color w:val="auto"/>
          <w:lang w:val="bs-Latn-BA"/>
        </w:rPr>
        <w:t>PROJEKAT SMANJENJA FAKTORA ZDRAVSTVENIH RIZIKA U BOSNI I HERCEGOVINI</w:t>
      </w:r>
    </w:p>
    <w:p w:rsidR="00B6294C" w:rsidRPr="008919F6" w:rsidRDefault="00B6294C" w:rsidP="008854FC">
      <w:pPr>
        <w:pStyle w:val="Title"/>
        <w:rPr>
          <w:lang w:val="bs-Latn-BA"/>
        </w:rPr>
      </w:pPr>
    </w:p>
    <w:p w:rsidR="00B6294C" w:rsidRPr="008919F6" w:rsidRDefault="00B6294C" w:rsidP="008854FC">
      <w:pPr>
        <w:pStyle w:val="Title"/>
        <w:rPr>
          <w:lang w:val="bs-Latn-BA"/>
        </w:rPr>
      </w:pPr>
    </w:p>
    <w:p w:rsidR="00B6294C" w:rsidRPr="008919F6" w:rsidRDefault="00B6294C" w:rsidP="008854FC">
      <w:pPr>
        <w:pStyle w:val="Title"/>
        <w:rPr>
          <w:lang w:val="bs-Latn-BA"/>
        </w:rPr>
      </w:pPr>
    </w:p>
    <w:p w:rsidR="000F07F8" w:rsidRPr="008919F6" w:rsidRDefault="00952FD2" w:rsidP="00952FD2">
      <w:pPr>
        <w:pStyle w:val="Title"/>
        <w:jc w:val="left"/>
        <w:rPr>
          <w:lang w:val="bs-Latn-BA"/>
        </w:rPr>
      </w:pPr>
      <w:r w:rsidRPr="008919F6">
        <w:rPr>
          <w:lang w:val="bs-Latn-BA"/>
        </w:rPr>
        <w:t>PRIRUČNIK ZA DODJELU GRANT SREDSTAVA</w:t>
      </w: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8854FC" w:rsidRPr="008919F6" w:rsidRDefault="008854FC" w:rsidP="00D81BD1">
      <w:pPr>
        <w:rPr>
          <w:rFonts w:eastAsia="Century Gothic"/>
          <w:color w:val="auto"/>
          <w:lang w:val="bs-Latn-BA"/>
        </w:rPr>
      </w:pPr>
    </w:p>
    <w:p w:rsidR="000F07F8" w:rsidRPr="008919F6" w:rsidRDefault="00B6294C" w:rsidP="004C4739">
      <w:pPr>
        <w:jc w:val="center"/>
        <w:rPr>
          <w:color w:val="auto"/>
          <w:lang w:val="bs-Latn-BA"/>
        </w:rPr>
      </w:pPr>
      <w:bookmarkStart w:id="0" w:name="_GoBack"/>
      <w:bookmarkEnd w:id="0"/>
      <w:r w:rsidRPr="008919F6">
        <w:rPr>
          <w:rFonts w:eastAsia="Century Gothic"/>
          <w:color w:val="auto"/>
          <w:lang w:val="bs-Latn-BA"/>
        </w:rPr>
        <w:t>August</w:t>
      </w:r>
      <w:r w:rsidR="00952FD2" w:rsidRPr="008919F6">
        <w:rPr>
          <w:rFonts w:eastAsia="Century Gothic"/>
          <w:color w:val="auto"/>
          <w:lang w:val="bs-Latn-BA"/>
        </w:rPr>
        <w:t xml:space="preserve"> </w:t>
      </w:r>
      <w:r w:rsidR="00D81BD1" w:rsidRPr="008919F6">
        <w:rPr>
          <w:rFonts w:eastAsia="Century Gothic"/>
          <w:color w:val="auto"/>
          <w:lang w:val="bs-Latn-BA"/>
        </w:rPr>
        <w:t>201</w:t>
      </w:r>
      <w:r w:rsidR="00575676" w:rsidRPr="008919F6">
        <w:rPr>
          <w:rFonts w:eastAsia="Century Gothic"/>
          <w:color w:val="auto"/>
          <w:lang w:val="bs-Latn-BA"/>
        </w:rPr>
        <w:t>8</w:t>
      </w:r>
      <w:r w:rsidR="0042023C" w:rsidRPr="008919F6">
        <w:rPr>
          <w:rFonts w:eastAsia="Century Gothic"/>
          <w:color w:val="auto"/>
          <w:lang w:val="bs-Latn-BA"/>
        </w:rPr>
        <w:t>.</w:t>
      </w:r>
    </w:p>
    <w:p w:rsidR="000F07F8" w:rsidRPr="008919F6" w:rsidRDefault="000F07F8" w:rsidP="00D81BD1">
      <w:pPr>
        <w:rPr>
          <w:color w:val="auto"/>
          <w:lang w:val="bs-Latn-BA"/>
        </w:rPr>
      </w:pPr>
    </w:p>
    <w:p w:rsidR="008854FC" w:rsidRPr="008919F6" w:rsidRDefault="008854FC">
      <w:pPr>
        <w:spacing w:after="160" w:line="259" w:lineRule="auto"/>
        <w:ind w:left="0" w:firstLine="0"/>
        <w:jc w:val="left"/>
        <w:rPr>
          <w:color w:val="auto"/>
          <w:lang w:val="bs-Latn-BA"/>
        </w:rPr>
      </w:pPr>
    </w:p>
    <w:p w:rsidR="005B7140" w:rsidRPr="008919F6" w:rsidRDefault="00D1052A" w:rsidP="005B7140">
      <w:pPr>
        <w:rPr>
          <w:color w:val="auto"/>
          <w:lang w:val="bs-Latn-BA"/>
        </w:rPr>
      </w:pPr>
      <w:r w:rsidRPr="008919F6">
        <w:rPr>
          <w:color w:val="auto"/>
          <w:lang w:val="bs-Latn-BA"/>
        </w:rPr>
        <w:t>Sadržaj</w:t>
      </w:r>
      <w:r w:rsidR="00D81BD1" w:rsidRPr="008919F6">
        <w:rPr>
          <w:color w:val="auto"/>
          <w:lang w:val="bs-Latn-BA"/>
        </w:rPr>
        <w:t xml:space="preserve"> </w:t>
      </w:r>
    </w:p>
    <w:sdt>
      <w:sdtPr>
        <w:rPr>
          <w:color w:val="auto"/>
          <w:lang w:val="bs-Latn-BA"/>
        </w:rPr>
        <w:id w:val="-438914469"/>
        <w:docPartObj>
          <w:docPartGallery w:val="Table of Contents"/>
          <w:docPartUnique/>
        </w:docPartObj>
      </w:sdtPr>
      <w:sdtEndPr>
        <w:rPr>
          <w:b/>
          <w:bCs/>
        </w:rPr>
      </w:sdtEndPr>
      <w:sdtContent>
        <w:p w:rsidR="005B7140" w:rsidRPr="008919F6" w:rsidRDefault="005B7140" w:rsidP="005B7140">
          <w:pPr>
            <w:rPr>
              <w:color w:val="auto"/>
              <w:lang w:val="bs-Latn-BA"/>
            </w:rPr>
          </w:pPr>
        </w:p>
        <w:p w:rsidR="00D970BB" w:rsidRDefault="00D01C53">
          <w:pPr>
            <w:pStyle w:val="TOC1"/>
            <w:tabs>
              <w:tab w:val="left" w:pos="660"/>
              <w:tab w:val="right" w:leader="dot" w:pos="9085"/>
            </w:tabs>
            <w:rPr>
              <w:rFonts w:asciiTheme="minorHAnsi" w:eastAsiaTheme="minorEastAsia" w:hAnsiTheme="minorHAnsi" w:cstheme="minorBidi"/>
              <w:noProof/>
              <w:color w:val="auto"/>
              <w:lang w:val="en-GB" w:eastAsia="en-GB"/>
            </w:rPr>
          </w:pPr>
          <w:r w:rsidRPr="008919F6">
            <w:rPr>
              <w:color w:val="auto"/>
              <w:lang w:val="bs-Latn-BA"/>
            </w:rPr>
            <w:fldChar w:fldCharType="begin"/>
          </w:r>
          <w:r w:rsidR="005B7140" w:rsidRPr="008919F6">
            <w:rPr>
              <w:color w:val="auto"/>
              <w:lang w:val="bs-Latn-BA"/>
            </w:rPr>
            <w:instrText xml:space="preserve"> TOC \o "1-3" \h \z \u </w:instrText>
          </w:r>
          <w:r w:rsidRPr="008919F6">
            <w:rPr>
              <w:color w:val="auto"/>
              <w:lang w:val="bs-Latn-BA"/>
            </w:rPr>
            <w:fldChar w:fldCharType="separate"/>
          </w:r>
          <w:hyperlink w:anchor="_Toc526495267" w:history="1">
            <w:r w:rsidR="00D970BB" w:rsidRPr="00714D65">
              <w:rPr>
                <w:rStyle w:val="Hyperlink"/>
                <w:noProof/>
                <w:lang w:val="bs-Latn-BA"/>
              </w:rPr>
              <w:t>1</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Sažetak</w:t>
            </w:r>
            <w:r w:rsidR="00D970BB">
              <w:rPr>
                <w:noProof/>
                <w:webHidden/>
              </w:rPr>
              <w:tab/>
            </w:r>
            <w:r w:rsidR="00D970BB">
              <w:rPr>
                <w:noProof/>
                <w:webHidden/>
              </w:rPr>
              <w:fldChar w:fldCharType="begin"/>
            </w:r>
            <w:r w:rsidR="00D970BB">
              <w:rPr>
                <w:noProof/>
                <w:webHidden/>
              </w:rPr>
              <w:instrText xml:space="preserve"> PAGEREF _Toc526495267 \h </w:instrText>
            </w:r>
            <w:r w:rsidR="00D970BB">
              <w:rPr>
                <w:noProof/>
                <w:webHidden/>
              </w:rPr>
            </w:r>
            <w:r w:rsidR="00D970BB">
              <w:rPr>
                <w:noProof/>
                <w:webHidden/>
              </w:rPr>
              <w:fldChar w:fldCharType="separate"/>
            </w:r>
            <w:r w:rsidR="00D970BB">
              <w:rPr>
                <w:noProof/>
                <w:webHidden/>
              </w:rPr>
              <w:t>4</w:t>
            </w:r>
            <w:r w:rsidR="00D970BB">
              <w:rPr>
                <w:noProof/>
                <w:webHidden/>
              </w:rPr>
              <w:fldChar w:fldCharType="end"/>
            </w:r>
          </w:hyperlink>
        </w:p>
        <w:p w:rsidR="00D970BB" w:rsidRDefault="00E76103">
          <w:pPr>
            <w:pStyle w:val="TOC1"/>
            <w:tabs>
              <w:tab w:val="left" w:pos="660"/>
              <w:tab w:val="right" w:leader="dot" w:pos="9085"/>
            </w:tabs>
            <w:rPr>
              <w:rFonts w:asciiTheme="minorHAnsi" w:eastAsiaTheme="minorEastAsia" w:hAnsiTheme="minorHAnsi" w:cstheme="minorBidi"/>
              <w:noProof/>
              <w:color w:val="auto"/>
              <w:lang w:val="en-GB" w:eastAsia="en-GB"/>
            </w:rPr>
          </w:pPr>
          <w:hyperlink w:anchor="_Toc526495268" w:history="1">
            <w:r w:rsidR="00D970BB" w:rsidRPr="00714D65">
              <w:rPr>
                <w:rStyle w:val="Hyperlink"/>
                <w:noProof/>
                <w:lang w:val="bs-Latn-BA"/>
              </w:rPr>
              <w:t>2</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Opće informacije</w:t>
            </w:r>
            <w:r w:rsidR="00D970BB">
              <w:rPr>
                <w:noProof/>
                <w:webHidden/>
              </w:rPr>
              <w:tab/>
            </w:r>
            <w:r w:rsidR="00D970BB">
              <w:rPr>
                <w:noProof/>
                <w:webHidden/>
              </w:rPr>
              <w:fldChar w:fldCharType="begin"/>
            </w:r>
            <w:r w:rsidR="00D970BB">
              <w:rPr>
                <w:noProof/>
                <w:webHidden/>
              </w:rPr>
              <w:instrText xml:space="preserve"> PAGEREF _Toc526495268 \h </w:instrText>
            </w:r>
            <w:r w:rsidR="00D970BB">
              <w:rPr>
                <w:noProof/>
                <w:webHidden/>
              </w:rPr>
            </w:r>
            <w:r w:rsidR="00D970BB">
              <w:rPr>
                <w:noProof/>
                <w:webHidden/>
              </w:rPr>
              <w:fldChar w:fldCharType="separate"/>
            </w:r>
            <w:r w:rsidR="00D970BB">
              <w:rPr>
                <w:noProof/>
                <w:webHidden/>
              </w:rPr>
              <w:t>5</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69" w:history="1">
            <w:r w:rsidR="00D970BB" w:rsidRPr="00714D65">
              <w:rPr>
                <w:rStyle w:val="Hyperlink"/>
                <w:rFonts w:eastAsia="Century Gothic"/>
                <w:noProof/>
                <w:lang w:val="bs-Latn-BA"/>
              </w:rPr>
              <w:t>2.1</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Pregled Projekta smanjenja faktora zdravstvenih rizika u BiH</w:t>
            </w:r>
            <w:r w:rsidR="00D970BB">
              <w:rPr>
                <w:noProof/>
                <w:webHidden/>
              </w:rPr>
              <w:tab/>
            </w:r>
            <w:r w:rsidR="00D970BB">
              <w:rPr>
                <w:noProof/>
                <w:webHidden/>
              </w:rPr>
              <w:fldChar w:fldCharType="begin"/>
            </w:r>
            <w:r w:rsidR="00D970BB">
              <w:rPr>
                <w:noProof/>
                <w:webHidden/>
              </w:rPr>
              <w:instrText xml:space="preserve"> PAGEREF _Toc526495269 \h </w:instrText>
            </w:r>
            <w:r w:rsidR="00D970BB">
              <w:rPr>
                <w:noProof/>
                <w:webHidden/>
              </w:rPr>
            </w:r>
            <w:r w:rsidR="00D970BB">
              <w:rPr>
                <w:noProof/>
                <w:webHidden/>
              </w:rPr>
              <w:fldChar w:fldCharType="separate"/>
            </w:r>
            <w:r w:rsidR="00D970BB">
              <w:rPr>
                <w:noProof/>
                <w:webHidden/>
              </w:rPr>
              <w:t>5</w:t>
            </w:r>
            <w:r w:rsidR="00D970BB">
              <w:rPr>
                <w:noProof/>
                <w:webHidden/>
              </w:rPr>
              <w:fldChar w:fldCharType="end"/>
            </w:r>
          </w:hyperlink>
        </w:p>
        <w:p w:rsidR="00D970BB" w:rsidRDefault="00E76103">
          <w:pPr>
            <w:pStyle w:val="TOC3"/>
            <w:tabs>
              <w:tab w:val="left" w:pos="1100"/>
              <w:tab w:val="right" w:leader="dot" w:pos="9085"/>
            </w:tabs>
            <w:rPr>
              <w:rFonts w:asciiTheme="minorHAnsi" w:eastAsiaTheme="minorEastAsia" w:hAnsiTheme="minorHAnsi" w:cstheme="minorBidi"/>
              <w:noProof/>
              <w:color w:val="auto"/>
              <w:lang w:val="en-GB" w:eastAsia="en-GB"/>
            </w:rPr>
          </w:pPr>
          <w:hyperlink w:anchor="_Toc526495270" w:history="1">
            <w:r w:rsidR="00D970BB" w:rsidRPr="00714D65">
              <w:rPr>
                <w:rStyle w:val="Hyperlink"/>
                <w:noProof/>
                <w:lang w:val="bs-Latn-BA"/>
              </w:rPr>
              <w:t>2.1.1</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Razvojni cilj projekta i ključni indikatori</w:t>
            </w:r>
            <w:r w:rsidR="00D970BB">
              <w:rPr>
                <w:noProof/>
                <w:webHidden/>
              </w:rPr>
              <w:tab/>
            </w:r>
            <w:r w:rsidR="00D970BB">
              <w:rPr>
                <w:noProof/>
                <w:webHidden/>
              </w:rPr>
              <w:fldChar w:fldCharType="begin"/>
            </w:r>
            <w:r w:rsidR="00D970BB">
              <w:rPr>
                <w:noProof/>
                <w:webHidden/>
              </w:rPr>
              <w:instrText xml:space="preserve"> PAGEREF _Toc526495270 \h </w:instrText>
            </w:r>
            <w:r w:rsidR="00D970BB">
              <w:rPr>
                <w:noProof/>
                <w:webHidden/>
              </w:rPr>
            </w:r>
            <w:r w:rsidR="00D970BB">
              <w:rPr>
                <w:noProof/>
                <w:webHidden/>
              </w:rPr>
              <w:fldChar w:fldCharType="separate"/>
            </w:r>
            <w:r w:rsidR="00D970BB">
              <w:rPr>
                <w:noProof/>
                <w:webHidden/>
              </w:rPr>
              <w:t>5</w:t>
            </w:r>
            <w:r w:rsidR="00D970BB">
              <w:rPr>
                <w:noProof/>
                <w:webHidden/>
              </w:rPr>
              <w:fldChar w:fldCharType="end"/>
            </w:r>
          </w:hyperlink>
        </w:p>
        <w:p w:rsidR="00D970BB" w:rsidRDefault="00E76103">
          <w:pPr>
            <w:pStyle w:val="TOC3"/>
            <w:tabs>
              <w:tab w:val="left" w:pos="1100"/>
              <w:tab w:val="right" w:leader="dot" w:pos="9085"/>
            </w:tabs>
            <w:rPr>
              <w:rFonts w:asciiTheme="minorHAnsi" w:eastAsiaTheme="minorEastAsia" w:hAnsiTheme="minorHAnsi" w:cstheme="minorBidi"/>
              <w:noProof/>
              <w:color w:val="auto"/>
              <w:lang w:val="en-GB" w:eastAsia="en-GB"/>
            </w:rPr>
          </w:pPr>
          <w:hyperlink w:anchor="_Toc526495271" w:history="1">
            <w:r w:rsidR="00D970BB" w:rsidRPr="00714D65">
              <w:rPr>
                <w:rStyle w:val="Hyperlink"/>
                <w:noProof/>
                <w:lang w:val="bs-Latn-BA"/>
              </w:rPr>
              <w:t>2.1.2</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Oblast projekta</w:t>
            </w:r>
            <w:r w:rsidR="00D970BB">
              <w:rPr>
                <w:noProof/>
                <w:webHidden/>
              </w:rPr>
              <w:tab/>
            </w:r>
            <w:r w:rsidR="00D970BB">
              <w:rPr>
                <w:noProof/>
                <w:webHidden/>
              </w:rPr>
              <w:fldChar w:fldCharType="begin"/>
            </w:r>
            <w:r w:rsidR="00D970BB">
              <w:rPr>
                <w:noProof/>
                <w:webHidden/>
              </w:rPr>
              <w:instrText xml:space="preserve"> PAGEREF _Toc526495271 \h </w:instrText>
            </w:r>
            <w:r w:rsidR="00D970BB">
              <w:rPr>
                <w:noProof/>
                <w:webHidden/>
              </w:rPr>
            </w:r>
            <w:r w:rsidR="00D970BB">
              <w:rPr>
                <w:noProof/>
                <w:webHidden/>
              </w:rPr>
              <w:fldChar w:fldCharType="separate"/>
            </w:r>
            <w:r w:rsidR="00D970BB">
              <w:rPr>
                <w:noProof/>
                <w:webHidden/>
              </w:rPr>
              <w:t>6</w:t>
            </w:r>
            <w:r w:rsidR="00D970BB">
              <w:rPr>
                <w:noProof/>
                <w:webHidden/>
              </w:rPr>
              <w:fldChar w:fldCharType="end"/>
            </w:r>
          </w:hyperlink>
        </w:p>
        <w:p w:rsidR="00D970BB" w:rsidRDefault="00E76103">
          <w:pPr>
            <w:pStyle w:val="TOC3"/>
            <w:tabs>
              <w:tab w:val="left" w:pos="1100"/>
              <w:tab w:val="right" w:leader="dot" w:pos="9085"/>
            </w:tabs>
            <w:rPr>
              <w:rFonts w:asciiTheme="minorHAnsi" w:eastAsiaTheme="minorEastAsia" w:hAnsiTheme="minorHAnsi" w:cstheme="minorBidi"/>
              <w:noProof/>
              <w:color w:val="auto"/>
              <w:lang w:val="en-GB" w:eastAsia="en-GB"/>
            </w:rPr>
          </w:pPr>
          <w:hyperlink w:anchor="_Toc526495272" w:history="1">
            <w:r w:rsidR="00D970BB" w:rsidRPr="00714D65">
              <w:rPr>
                <w:rStyle w:val="Hyperlink"/>
                <w:noProof/>
                <w:lang w:val="bs-Latn-BA"/>
              </w:rPr>
              <w:t>2.1.3</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Korisnici projekta</w:t>
            </w:r>
            <w:r w:rsidR="00D970BB">
              <w:rPr>
                <w:noProof/>
                <w:webHidden/>
              </w:rPr>
              <w:tab/>
            </w:r>
            <w:r w:rsidR="00D970BB">
              <w:rPr>
                <w:noProof/>
                <w:webHidden/>
              </w:rPr>
              <w:fldChar w:fldCharType="begin"/>
            </w:r>
            <w:r w:rsidR="00D970BB">
              <w:rPr>
                <w:noProof/>
                <w:webHidden/>
              </w:rPr>
              <w:instrText xml:space="preserve"> PAGEREF _Toc526495272 \h </w:instrText>
            </w:r>
            <w:r w:rsidR="00D970BB">
              <w:rPr>
                <w:noProof/>
                <w:webHidden/>
              </w:rPr>
            </w:r>
            <w:r w:rsidR="00D970BB">
              <w:rPr>
                <w:noProof/>
                <w:webHidden/>
              </w:rPr>
              <w:fldChar w:fldCharType="separate"/>
            </w:r>
            <w:r w:rsidR="00D970BB">
              <w:rPr>
                <w:noProof/>
                <w:webHidden/>
              </w:rPr>
              <w:t>6</w:t>
            </w:r>
            <w:r w:rsidR="00D970BB">
              <w:rPr>
                <w:noProof/>
                <w:webHidden/>
              </w:rPr>
              <w:fldChar w:fldCharType="end"/>
            </w:r>
          </w:hyperlink>
        </w:p>
        <w:p w:rsidR="00D970BB" w:rsidRDefault="00E76103">
          <w:pPr>
            <w:pStyle w:val="TOC3"/>
            <w:tabs>
              <w:tab w:val="left" w:pos="1100"/>
              <w:tab w:val="right" w:leader="dot" w:pos="9085"/>
            </w:tabs>
            <w:rPr>
              <w:rFonts w:asciiTheme="minorHAnsi" w:eastAsiaTheme="minorEastAsia" w:hAnsiTheme="minorHAnsi" w:cstheme="minorBidi"/>
              <w:noProof/>
              <w:color w:val="auto"/>
              <w:lang w:val="en-GB" w:eastAsia="en-GB"/>
            </w:rPr>
          </w:pPr>
          <w:hyperlink w:anchor="_Toc526495273" w:history="1">
            <w:r w:rsidR="00D970BB" w:rsidRPr="00714D65">
              <w:rPr>
                <w:rStyle w:val="Hyperlink"/>
                <w:noProof/>
                <w:lang w:val="bs-Latn-BA"/>
              </w:rPr>
              <w:t>2.1.4</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Intervencijski pristup Projekta</w:t>
            </w:r>
            <w:r w:rsidR="00D970BB">
              <w:rPr>
                <w:noProof/>
                <w:webHidden/>
              </w:rPr>
              <w:tab/>
            </w:r>
            <w:r w:rsidR="00D970BB">
              <w:rPr>
                <w:noProof/>
                <w:webHidden/>
              </w:rPr>
              <w:fldChar w:fldCharType="begin"/>
            </w:r>
            <w:r w:rsidR="00D970BB">
              <w:rPr>
                <w:noProof/>
                <w:webHidden/>
              </w:rPr>
              <w:instrText xml:space="preserve"> PAGEREF _Toc526495273 \h </w:instrText>
            </w:r>
            <w:r w:rsidR="00D970BB">
              <w:rPr>
                <w:noProof/>
                <w:webHidden/>
              </w:rPr>
            </w:r>
            <w:r w:rsidR="00D970BB">
              <w:rPr>
                <w:noProof/>
                <w:webHidden/>
              </w:rPr>
              <w:fldChar w:fldCharType="separate"/>
            </w:r>
            <w:r w:rsidR="00D970BB">
              <w:rPr>
                <w:noProof/>
                <w:webHidden/>
              </w:rPr>
              <w:t>6</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74" w:history="1">
            <w:r w:rsidR="00D970BB" w:rsidRPr="00714D65">
              <w:rPr>
                <w:rStyle w:val="Hyperlink"/>
                <w:noProof/>
                <w:lang w:val="bs-Latn-BA"/>
              </w:rPr>
              <w:t>2.2</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Ciljevi programa dodjele bespovratnih sredstava</w:t>
            </w:r>
            <w:r w:rsidR="00D970BB">
              <w:rPr>
                <w:noProof/>
                <w:webHidden/>
              </w:rPr>
              <w:tab/>
            </w:r>
            <w:r w:rsidR="00D970BB">
              <w:rPr>
                <w:noProof/>
                <w:webHidden/>
              </w:rPr>
              <w:fldChar w:fldCharType="begin"/>
            </w:r>
            <w:r w:rsidR="00D970BB">
              <w:rPr>
                <w:noProof/>
                <w:webHidden/>
              </w:rPr>
              <w:instrText xml:space="preserve"> PAGEREF _Toc526495274 \h </w:instrText>
            </w:r>
            <w:r w:rsidR="00D970BB">
              <w:rPr>
                <w:noProof/>
                <w:webHidden/>
              </w:rPr>
            </w:r>
            <w:r w:rsidR="00D970BB">
              <w:rPr>
                <w:noProof/>
                <w:webHidden/>
              </w:rPr>
              <w:fldChar w:fldCharType="separate"/>
            </w:r>
            <w:r w:rsidR="00D970BB">
              <w:rPr>
                <w:noProof/>
                <w:webHidden/>
              </w:rPr>
              <w:t>7</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75" w:history="1">
            <w:r w:rsidR="00D970BB" w:rsidRPr="00714D65">
              <w:rPr>
                <w:rStyle w:val="Hyperlink"/>
                <w:noProof/>
                <w:lang w:val="bs-Latn-BA"/>
              </w:rPr>
              <w:t>2.3</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Strategija programa</w:t>
            </w:r>
            <w:r w:rsidR="00D970BB">
              <w:rPr>
                <w:noProof/>
                <w:webHidden/>
              </w:rPr>
              <w:tab/>
            </w:r>
            <w:r w:rsidR="00D970BB">
              <w:rPr>
                <w:noProof/>
                <w:webHidden/>
              </w:rPr>
              <w:fldChar w:fldCharType="begin"/>
            </w:r>
            <w:r w:rsidR="00D970BB">
              <w:rPr>
                <w:noProof/>
                <w:webHidden/>
              </w:rPr>
              <w:instrText xml:space="preserve"> PAGEREF _Toc526495275 \h </w:instrText>
            </w:r>
            <w:r w:rsidR="00D970BB">
              <w:rPr>
                <w:noProof/>
                <w:webHidden/>
              </w:rPr>
            </w:r>
            <w:r w:rsidR="00D970BB">
              <w:rPr>
                <w:noProof/>
                <w:webHidden/>
              </w:rPr>
              <w:fldChar w:fldCharType="separate"/>
            </w:r>
            <w:r w:rsidR="00D970BB">
              <w:rPr>
                <w:noProof/>
                <w:webHidden/>
              </w:rPr>
              <w:t>8</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76" w:history="1">
            <w:r w:rsidR="00D970BB" w:rsidRPr="00714D65">
              <w:rPr>
                <w:rStyle w:val="Hyperlink"/>
                <w:noProof/>
                <w:lang w:val="bs-Latn-BA"/>
              </w:rPr>
              <w:t>2.4</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Područje programa</w:t>
            </w:r>
            <w:r w:rsidR="00D970BB">
              <w:rPr>
                <w:noProof/>
                <w:webHidden/>
              </w:rPr>
              <w:tab/>
            </w:r>
            <w:r w:rsidR="00D970BB">
              <w:rPr>
                <w:noProof/>
                <w:webHidden/>
              </w:rPr>
              <w:fldChar w:fldCharType="begin"/>
            </w:r>
            <w:r w:rsidR="00D970BB">
              <w:rPr>
                <w:noProof/>
                <w:webHidden/>
              </w:rPr>
              <w:instrText xml:space="preserve"> PAGEREF _Toc526495276 \h </w:instrText>
            </w:r>
            <w:r w:rsidR="00D970BB">
              <w:rPr>
                <w:noProof/>
                <w:webHidden/>
              </w:rPr>
            </w:r>
            <w:r w:rsidR="00D970BB">
              <w:rPr>
                <w:noProof/>
                <w:webHidden/>
              </w:rPr>
              <w:fldChar w:fldCharType="separate"/>
            </w:r>
            <w:r w:rsidR="00D970BB">
              <w:rPr>
                <w:noProof/>
                <w:webHidden/>
              </w:rPr>
              <w:t>10</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77" w:history="1">
            <w:r w:rsidR="00D970BB" w:rsidRPr="00714D65">
              <w:rPr>
                <w:rStyle w:val="Hyperlink"/>
                <w:noProof/>
                <w:lang w:val="bs-Latn-BA"/>
              </w:rPr>
              <w:t>2.5</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Upravljačka struktura Programa dodjele grantova</w:t>
            </w:r>
            <w:r w:rsidR="00D970BB">
              <w:rPr>
                <w:noProof/>
                <w:webHidden/>
              </w:rPr>
              <w:tab/>
            </w:r>
            <w:r w:rsidR="00D970BB">
              <w:rPr>
                <w:noProof/>
                <w:webHidden/>
              </w:rPr>
              <w:fldChar w:fldCharType="begin"/>
            </w:r>
            <w:r w:rsidR="00D970BB">
              <w:rPr>
                <w:noProof/>
                <w:webHidden/>
              </w:rPr>
              <w:instrText xml:space="preserve"> PAGEREF _Toc526495277 \h </w:instrText>
            </w:r>
            <w:r w:rsidR="00D970BB">
              <w:rPr>
                <w:noProof/>
                <w:webHidden/>
              </w:rPr>
            </w:r>
            <w:r w:rsidR="00D970BB">
              <w:rPr>
                <w:noProof/>
                <w:webHidden/>
              </w:rPr>
              <w:fldChar w:fldCharType="separate"/>
            </w:r>
            <w:r w:rsidR="00D970BB">
              <w:rPr>
                <w:noProof/>
                <w:webHidden/>
              </w:rPr>
              <w:t>10</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78" w:history="1">
            <w:r w:rsidR="00D970BB" w:rsidRPr="00714D65">
              <w:rPr>
                <w:rStyle w:val="Hyperlink"/>
                <w:noProof/>
                <w:lang w:val="bs-Latn-BA"/>
              </w:rPr>
              <w:t>2.6</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Finansijska alokacija i iznosi bespovratnih sredstava</w:t>
            </w:r>
            <w:r w:rsidR="00D970BB">
              <w:rPr>
                <w:noProof/>
                <w:webHidden/>
              </w:rPr>
              <w:tab/>
            </w:r>
            <w:r w:rsidR="00D970BB">
              <w:rPr>
                <w:noProof/>
                <w:webHidden/>
              </w:rPr>
              <w:fldChar w:fldCharType="begin"/>
            </w:r>
            <w:r w:rsidR="00D970BB">
              <w:rPr>
                <w:noProof/>
                <w:webHidden/>
              </w:rPr>
              <w:instrText xml:space="preserve"> PAGEREF _Toc526495278 \h </w:instrText>
            </w:r>
            <w:r w:rsidR="00D970BB">
              <w:rPr>
                <w:noProof/>
                <w:webHidden/>
              </w:rPr>
            </w:r>
            <w:r w:rsidR="00D970BB">
              <w:rPr>
                <w:noProof/>
                <w:webHidden/>
              </w:rPr>
              <w:fldChar w:fldCharType="separate"/>
            </w:r>
            <w:r w:rsidR="00D970BB">
              <w:rPr>
                <w:noProof/>
                <w:webHidden/>
              </w:rPr>
              <w:t>11</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79" w:history="1">
            <w:r w:rsidR="00D970BB" w:rsidRPr="00714D65">
              <w:rPr>
                <w:rStyle w:val="Hyperlink"/>
                <w:noProof/>
                <w:lang w:val="bs-Latn-BA"/>
              </w:rPr>
              <w:t>2.7</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Period implementacije</w:t>
            </w:r>
            <w:r w:rsidR="00D970BB">
              <w:rPr>
                <w:noProof/>
                <w:webHidden/>
              </w:rPr>
              <w:tab/>
            </w:r>
            <w:r w:rsidR="00D970BB">
              <w:rPr>
                <w:noProof/>
                <w:webHidden/>
              </w:rPr>
              <w:fldChar w:fldCharType="begin"/>
            </w:r>
            <w:r w:rsidR="00D970BB">
              <w:rPr>
                <w:noProof/>
                <w:webHidden/>
              </w:rPr>
              <w:instrText xml:space="preserve"> PAGEREF _Toc526495279 \h </w:instrText>
            </w:r>
            <w:r w:rsidR="00D970BB">
              <w:rPr>
                <w:noProof/>
                <w:webHidden/>
              </w:rPr>
            </w:r>
            <w:r w:rsidR="00D970BB">
              <w:rPr>
                <w:noProof/>
                <w:webHidden/>
              </w:rPr>
              <w:fldChar w:fldCharType="separate"/>
            </w:r>
            <w:r w:rsidR="00D970BB">
              <w:rPr>
                <w:noProof/>
                <w:webHidden/>
              </w:rPr>
              <w:t>11</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80" w:history="1">
            <w:r w:rsidR="00D970BB" w:rsidRPr="00714D65">
              <w:rPr>
                <w:rStyle w:val="Hyperlink"/>
                <w:noProof/>
                <w:lang w:val="bs-Latn-BA"/>
              </w:rPr>
              <w:t>2.8</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Indikatori programa dodjele grant sredstava</w:t>
            </w:r>
            <w:r w:rsidR="00D970BB">
              <w:rPr>
                <w:noProof/>
                <w:webHidden/>
              </w:rPr>
              <w:tab/>
            </w:r>
            <w:r w:rsidR="00D970BB">
              <w:rPr>
                <w:noProof/>
                <w:webHidden/>
              </w:rPr>
              <w:fldChar w:fldCharType="begin"/>
            </w:r>
            <w:r w:rsidR="00D970BB">
              <w:rPr>
                <w:noProof/>
                <w:webHidden/>
              </w:rPr>
              <w:instrText xml:space="preserve"> PAGEREF _Toc526495280 \h </w:instrText>
            </w:r>
            <w:r w:rsidR="00D970BB">
              <w:rPr>
                <w:noProof/>
                <w:webHidden/>
              </w:rPr>
            </w:r>
            <w:r w:rsidR="00D970BB">
              <w:rPr>
                <w:noProof/>
                <w:webHidden/>
              </w:rPr>
              <w:fldChar w:fldCharType="separate"/>
            </w:r>
            <w:r w:rsidR="00D970BB">
              <w:rPr>
                <w:noProof/>
                <w:webHidden/>
              </w:rPr>
              <w:t>12</w:t>
            </w:r>
            <w:r w:rsidR="00D970BB">
              <w:rPr>
                <w:noProof/>
                <w:webHidden/>
              </w:rPr>
              <w:fldChar w:fldCharType="end"/>
            </w:r>
          </w:hyperlink>
        </w:p>
        <w:p w:rsidR="00D970BB" w:rsidRDefault="00E76103">
          <w:pPr>
            <w:pStyle w:val="TOC1"/>
            <w:tabs>
              <w:tab w:val="left" w:pos="660"/>
              <w:tab w:val="right" w:leader="dot" w:pos="9085"/>
            </w:tabs>
            <w:rPr>
              <w:rFonts w:asciiTheme="minorHAnsi" w:eastAsiaTheme="minorEastAsia" w:hAnsiTheme="minorHAnsi" w:cstheme="minorBidi"/>
              <w:noProof/>
              <w:color w:val="auto"/>
              <w:lang w:val="en-GB" w:eastAsia="en-GB"/>
            </w:rPr>
          </w:pPr>
          <w:hyperlink w:anchor="_Toc526495281" w:history="1">
            <w:r w:rsidR="00D970BB" w:rsidRPr="00714D65">
              <w:rPr>
                <w:rStyle w:val="Hyperlink"/>
                <w:noProof/>
                <w:lang w:val="bs-Latn-BA"/>
              </w:rPr>
              <w:t>3</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Pravila za poziv za podnošenje ponuda</w:t>
            </w:r>
            <w:r w:rsidR="00D970BB">
              <w:rPr>
                <w:noProof/>
                <w:webHidden/>
              </w:rPr>
              <w:tab/>
            </w:r>
            <w:r w:rsidR="00D970BB">
              <w:rPr>
                <w:noProof/>
                <w:webHidden/>
              </w:rPr>
              <w:fldChar w:fldCharType="begin"/>
            </w:r>
            <w:r w:rsidR="00D970BB">
              <w:rPr>
                <w:noProof/>
                <w:webHidden/>
              </w:rPr>
              <w:instrText xml:space="preserve"> PAGEREF _Toc526495281 \h </w:instrText>
            </w:r>
            <w:r w:rsidR="00D970BB">
              <w:rPr>
                <w:noProof/>
                <w:webHidden/>
              </w:rPr>
            </w:r>
            <w:r w:rsidR="00D970BB">
              <w:rPr>
                <w:noProof/>
                <w:webHidden/>
              </w:rPr>
              <w:fldChar w:fldCharType="separate"/>
            </w:r>
            <w:r w:rsidR="00D970BB">
              <w:rPr>
                <w:noProof/>
                <w:webHidden/>
              </w:rPr>
              <w:t>12</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82" w:history="1">
            <w:r w:rsidR="00D970BB" w:rsidRPr="00714D65">
              <w:rPr>
                <w:rStyle w:val="Hyperlink"/>
                <w:noProof/>
                <w:lang w:val="bs-Latn-BA"/>
              </w:rPr>
              <w:t>3.1</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Kriteriji kvalificiranosti</w:t>
            </w:r>
            <w:r w:rsidR="00D970BB">
              <w:rPr>
                <w:noProof/>
                <w:webHidden/>
              </w:rPr>
              <w:tab/>
            </w:r>
            <w:r w:rsidR="00D970BB">
              <w:rPr>
                <w:noProof/>
                <w:webHidden/>
              </w:rPr>
              <w:fldChar w:fldCharType="begin"/>
            </w:r>
            <w:r w:rsidR="00D970BB">
              <w:rPr>
                <w:noProof/>
                <w:webHidden/>
              </w:rPr>
              <w:instrText xml:space="preserve"> PAGEREF _Toc526495282 \h </w:instrText>
            </w:r>
            <w:r w:rsidR="00D970BB">
              <w:rPr>
                <w:noProof/>
                <w:webHidden/>
              </w:rPr>
            </w:r>
            <w:r w:rsidR="00D970BB">
              <w:rPr>
                <w:noProof/>
                <w:webHidden/>
              </w:rPr>
              <w:fldChar w:fldCharType="separate"/>
            </w:r>
            <w:r w:rsidR="00D970BB">
              <w:rPr>
                <w:noProof/>
                <w:webHidden/>
              </w:rPr>
              <w:t>12</w:t>
            </w:r>
            <w:r w:rsidR="00D970BB">
              <w:rPr>
                <w:noProof/>
                <w:webHidden/>
              </w:rPr>
              <w:fldChar w:fldCharType="end"/>
            </w:r>
          </w:hyperlink>
        </w:p>
        <w:p w:rsidR="00D970BB" w:rsidRDefault="00E76103">
          <w:pPr>
            <w:pStyle w:val="TOC3"/>
            <w:tabs>
              <w:tab w:val="left" w:pos="1100"/>
              <w:tab w:val="right" w:leader="dot" w:pos="9085"/>
            </w:tabs>
            <w:rPr>
              <w:rFonts w:asciiTheme="minorHAnsi" w:eastAsiaTheme="minorEastAsia" w:hAnsiTheme="minorHAnsi" w:cstheme="minorBidi"/>
              <w:noProof/>
              <w:color w:val="auto"/>
              <w:lang w:val="en-GB" w:eastAsia="en-GB"/>
            </w:rPr>
          </w:pPr>
          <w:hyperlink w:anchor="_Toc526495283" w:history="1">
            <w:r w:rsidR="00D970BB" w:rsidRPr="00714D65">
              <w:rPr>
                <w:rStyle w:val="Hyperlink"/>
                <w:noProof/>
                <w:lang w:val="bs-Latn-BA"/>
              </w:rPr>
              <w:t>3.1.1</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Kvalificiranost podnosioca zahtjeva za dodjelu sredstava</w:t>
            </w:r>
            <w:r w:rsidR="00D970BB">
              <w:rPr>
                <w:noProof/>
                <w:webHidden/>
              </w:rPr>
              <w:tab/>
            </w:r>
            <w:r w:rsidR="00D970BB">
              <w:rPr>
                <w:noProof/>
                <w:webHidden/>
              </w:rPr>
              <w:fldChar w:fldCharType="begin"/>
            </w:r>
            <w:r w:rsidR="00D970BB">
              <w:rPr>
                <w:noProof/>
                <w:webHidden/>
              </w:rPr>
              <w:instrText xml:space="preserve"> PAGEREF _Toc526495283 \h </w:instrText>
            </w:r>
            <w:r w:rsidR="00D970BB">
              <w:rPr>
                <w:noProof/>
                <w:webHidden/>
              </w:rPr>
            </w:r>
            <w:r w:rsidR="00D970BB">
              <w:rPr>
                <w:noProof/>
                <w:webHidden/>
              </w:rPr>
              <w:fldChar w:fldCharType="separate"/>
            </w:r>
            <w:r w:rsidR="00D970BB">
              <w:rPr>
                <w:noProof/>
                <w:webHidden/>
              </w:rPr>
              <w:t>12</w:t>
            </w:r>
            <w:r w:rsidR="00D970BB">
              <w:rPr>
                <w:noProof/>
                <w:webHidden/>
              </w:rPr>
              <w:fldChar w:fldCharType="end"/>
            </w:r>
          </w:hyperlink>
        </w:p>
        <w:p w:rsidR="00D970BB" w:rsidRDefault="00E76103">
          <w:pPr>
            <w:pStyle w:val="TOC3"/>
            <w:tabs>
              <w:tab w:val="left" w:pos="1100"/>
              <w:tab w:val="right" w:leader="dot" w:pos="9085"/>
            </w:tabs>
            <w:rPr>
              <w:rFonts w:asciiTheme="minorHAnsi" w:eastAsiaTheme="minorEastAsia" w:hAnsiTheme="minorHAnsi" w:cstheme="minorBidi"/>
              <w:noProof/>
              <w:color w:val="auto"/>
              <w:lang w:val="en-GB" w:eastAsia="en-GB"/>
            </w:rPr>
          </w:pPr>
          <w:hyperlink w:anchor="_Toc526495284" w:history="1">
            <w:r w:rsidR="00D970BB" w:rsidRPr="00714D65">
              <w:rPr>
                <w:rStyle w:val="Hyperlink"/>
                <w:noProof/>
                <w:lang w:val="bs-Latn-BA"/>
              </w:rPr>
              <w:t>3.1.2</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Kvalificiranost aktivnosti</w:t>
            </w:r>
            <w:r w:rsidR="00D970BB">
              <w:rPr>
                <w:noProof/>
                <w:webHidden/>
              </w:rPr>
              <w:tab/>
            </w:r>
            <w:r w:rsidR="00D970BB">
              <w:rPr>
                <w:noProof/>
                <w:webHidden/>
              </w:rPr>
              <w:fldChar w:fldCharType="begin"/>
            </w:r>
            <w:r w:rsidR="00D970BB">
              <w:rPr>
                <w:noProof/>
                <w:webHidden/>
              </w:rPr>
              <w:instrText xml:space="preserve"> PAGEREF _Toc526495284 \h </w:instrText>
            </w:r>
            <w:r w:rsidR="00D970BB">
              <w:rPr>
                <w:noProof/>
                <w:webHidden/>
              </w:rPr>
            </w:r>
            <w:r w:rsidR="00D970BB">
              <w:rPr>
                <w:noProof/>
                <w:webHidden/>
              </w:rPr>
              <w:fldChar w:fldCharType="separate"/>
            </w:r>
            <w:r w:rsidR="00D970BB">
              <w:rPr>
                <w:noProof/>
                <w:webHidden/>
              </w:rPr>
              <w:t>14</w:t>
            </w:r>
            <w:r w:rsidR="00D970BB">
              <w:rPr>
                <w:noProof/>
                <w:webHidden/>
              </w:rPr>
              <w:fldChar w:fldCharType="end"/>
            </w:r>
          </w:hyperlink>
        </w:p>
        <w:p w:rsidR="00D970BB" w:rsidRDefault="00E76103">
          <w:pPr>
            <w:pStyle w:val="TOC3"/>
            <w:tabs>
              <w:tab w:val="left" w:pos="1100"/>
              <w:tab w:val="right" w:leader="dot" w:pos="9085"/>
            </w:tabs>
            <w:rPr>
              <w:rFonts w:asciiTheme="minorHAnsi" w:eastAsiaTheme="minorEastAsia" w:hAnsiTheme="minorHAnsi" w:cstheme="minorBidi"/>
              <w:noProof/>
              <w:color w:val="auto"/>
              <w:lang w:val="en-GB" w:eastAsia="en-GB"/>
            </w:rPr>
          </w:pPr>
          <w:hyperlink w:anchor="_Toc526495285" w:history="1">
            <w:r w:rsidR="00D970BB" w:rsidRPr="00714D65">
              <w:rPr>
                <w:rStyle w:val="Hyperlink"/>
                <w:noProof/>
                <w:lang w:val="bs-Latn-BA"/>
              </w:rPr>
              <w:t>3.1.3</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Kvalificiranost rashoda</w:t>
            </w:r>
            <w:r w:rsidR="00D970BB">
              <w:rPr>
                <w:noProof/>
                <w:webHidden/>
              </w:rPr>
              <w:tab/>
            </w:r>
            <w:r w:rsidR="00D970BB">
              <w:rPr>
                <w:noProof/>
                <w:webHidden/>
              </w:rPr>
              <w:fldChar w:fldCharType="begin"/>
            </w:r>
            <w:r w:rsidR="00D970BB">
              <w:rPr>
                <w:noProof/>
                <w:webHidden/>
              </w:rPr>
              <w:instrText xml:space="preserve"> PAGEREF _Toc526495285 \h </w:instrText>
            </w:r>
            <w:r w:rsidR="00D970BB">
              <w:rPr>
                <w:noProof/>
                <w:webHidden/>
              </w:rPr>
            </w:r>
            <w:r w:rsidR="00D970BB">
              <w:rPr>
                <w:noProof/>
                <w:webHidden/>
              </w:rPr>
              <w:fldChar w:fldCharType="separate"/>
            </w:r>
            <w:r w:rsidR="00D970BB">
              <w:rPr>
                <w:noProof/>
                <w:webHidden/>
              </w:rPr>
              <w:t>17</w:t>
            </w:r>
            <w:r w:rsidR="00D970BB">
              <w:rPr>
                <w:noProof/>
                <w:webHidden/>
              </w:rPr>
              <w:fldChar w:fldCharType="end"/>
            </w:r>
          </w:hyperlink>
        </w:p>
        <w:p w:rsidR="00D970BB" w:rsidRDefault="00E76103">
          <w:pPr>
            <w:pStyle w:val="TOC1"/>
            <w:tabs>
              <w:tab w:val="left" w:pos="660"/>
              <w:tab w:val="right" w:leader="dot" w:pos="9085"/>
            </w:tabs>
            <w:rPr>
              <w:rFonts w:asciiTheme="minorHAnsi" w:eastAsiaTheme="minorEastAsia" w:hAnsiTheme="minorHAnsi" w:cstheme="minorBidi"/>
              <w:noProof/>
              <w:color w:val="auto"/>
              <w:lang w:val="en-GB" w:eastAsia="en-GB"/>
            </w:rPr>
          </w:pPr>
          <w:hyperlink w:anchor="_Toc526495286" w:history="1">
            <w:r w:rsidR="00D970BB" w:rsidRPr="00714D65">
              <w:rPr>
                <w:rStyle w:val="Hyperlink"/>
                <w:noProof/>
                <w:lang w:val="bs-Latn-BA"/>
              </w:rPr>
              <w:t>4</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KAKO SE PRIJAVITI</w:t>
            </w:r>
            <w:r w:rsidR="00D970BB">
              <w:rPr>
                <w:noProof/>
                <w:webHidden/>
              </w:rPr>
              <w:tab/>
            </w:r>
            <w:r w:rsidR="00D970BB">
              <w:rPr>
                <w:noProof/>
                <w:webHidden/>
              </w:rPr>
              <w:fldChar w:fldCharType="begin"/>
            </w:r>
            <w:r w:rsidR="00D970BB">
              <w:rPr>
                <w:noProof/>
                <w:webHidden/>
              </w:rPr>
              <w:instrText xml:space="preserve"> PAGEREF _Toc526495286 \h </w:instrText>
            </w:r>
            <w:r w:rsidR="00D970BB">
              <w:rPr>
                <w:noProof/>
                <w:webHidden/>
              </w:rPr>
            </w:r>
            <w:r w:rsidR="00D970BB">
              <w:rPr>
                <w:noProof/>
                <w:webHidden/>
              </w:rPr>
              <w:fldChar w:fldCharType="separate"/>
            </w:r>
            <w:r w:rsidR="00D970BB">
              <w:rPr>
                <w:noProof/>
                <w:webHidden/>
              </w:rPr>
              <w:t>19</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87" w:history="1">
            <w:r w:rsidR="00D970BB" w:rsidRPr="00714D65">
              <w:rPr>
                <w:rStyle w:val="Hyperlink"/>
                <w:noProof/>
                <w:lang w:val="bs-Latn-BA"/>
              </w:rPr>
              <w:t>4.1</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Objavljivanje poziva</w:t>
            </w:r>
            <w:r w:rsidR="00D970BB">
              <w:rPr>
                <w:noProof/>
                <w:webHidden/>
              </w:rPr>
              <w:tab/>
            </w:r>
            <w:r w:rsidR="00D970BB">
              <w:rPr>
                <w:noProof/>
                <w:webHidden/>
              </w:rPr>
              <w:fldChar w:fldCharType="begin"/>
            </w:r>
            <w:r w:rsidR="00D970BB">
              <w:rPr>
                <w:noProof/>
                <w:webHidden/>
              </w:rPr>
              <w:instrText xml:space="preserve"> PAGEREF _Toc526495287 \h </w:instrText>
            </w:r>
            <w:r w:rsidR="00D970BB">
              <w:rPr>
                <w:noProof/>
                <w:webHidden/>
              </w:rPr>
            </w:r>
            <w:r w:rsidR="00D970BB">
              <w:rPr>
                <w:noProof/>
                <w:webHidden/>
              </w:rPr>
              <w:fldChar w:fldCharType="separate"/>
            </w:r>
            <w:r w:rsidR="00D970BB">
              <w:rPr>
                <w:noProof/>
                <w:webHidden/>
              </w:rPr>
              <w:t>19</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88" w:history="1">
            <w:r w:rsidR="00D970BB" w:rsidRPr="00714D65">
              <w:rPr>
                <w:rStyle w:val="Hyperlink"/>
                <w:noProof/>
                <w:lang w:val="bs-Latn-BA"/>
              </w:rPr>
              <w:t>4.2</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Sadržaj paketa za podnošenje ponude</w:t>
            </w:r>
            <w:r w:rsidR="00D970BB">
              <w:rPr>
                <w:noProof/>
                <w:webHidden/>
              </w:rPr>
              <w:tab/>
            </w:r>
            <w:r w:rsidR="00D970BB">
              <w:rPr>
                <w:noProof/>
                <w:webHidden/>
              </w:rPr>
              <w:fldChar w:fldCharType="begin"/>
            </w:r>
            <w:r w:rsidR="00D970BB">
              <w:rPr>
                <w:noProof/>
                <w:webHidden/>
              </w:rPr>
              <w:instrText xml:space="preserve"> PAGEREF _Toc526495288 \h </w:instrText>
            </w:r>
            <w:r w:rsidR="00D970BB">
              <w:rPr>
                <w:noProof/>
                <w:webHidden/>
              </w:rPr>
            </w:r>
            <w:r w:rsidR="00D970BB">
              <w:rPr>
                <w:noProof/>
                <w:webHidden/>
              </w:rPr>
              <w:fldChar w:fldCharType="separate"/>
            </w:r>
            <w:r w:rsidR="00D970BB">
              <w:rPr>
                <w:noProof/>
                <w:webHidden/>
              </w:rPr>
              <w:t>19</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89" w:history="1">
            <w:r w:rsidR="00D970BB" w:rsidRPr="00714D65">
              <w:rPr>
                <w:rStyle w:val="Hyperlink"/>
                <w:noProof/>
                <w:lang w:val="bs-Latn-BA"/>
              </w:rPr>
              <w:t>4.3</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Gdje i kako poslati ponudu</w:t>
            </w:r>
            <w:r w:rsidR="00D970BB">
              <w:rPr>
                <w:noProof/>
                <w:webHidden/>
              </w:rPr>
              <w:tab/>
            </w:r>
            <w:r w:rsidR="00D970BB">
              <w:rPr>
                <w:noProof/>
                <w:webHidden/>
              </w:rPr>
              <w:fldChar w:fldCharType="begin"/>
            </w:r>
            <w:r w:rsidR="00D970BB">
              <w:rPr>
                <w:noProof/>
                <w:webHidden/>
              </w:rPr>
              <w:instrText xml:space="preserve"> PAGEREF _Toc526495289 \h </w:instrText>
            </w:r>
            <w:r w:rsidR="00D970BB">
              <w:rPr>
                <w:noProof/>
                <w:webHidden/>
              </w:rPr>
            </w:r>
            <w:r w:rsidR="00D970BB">
              <w:rPr>
                <w:noProof/>
                <w:webHidden/>
              </w:rPr>
              <w:fldChar w:fldCharType="separate"/>
            </w:r>
            <w:r w:rsidR="00D970BB">
              <w:rPr>
                <w:noProof/>
                <w:webHidden/>
              </w:rPr>
              <w:t>19</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90" w:history="1">
            <w:r w:rsidR="00D970BB" w:rsidRPr="00714D65">
              <w:rPr>
                <w:rStyle w:val="Hyperlink"/>
                <w:noProof/>
                <w:lang w:val="bs-Latn-BA"/>
              </w:rPr>
              <w:t>4.4</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Rok za podnošenje ponuda</w:t>
            </w:r>
            <w:r w:rsidR="00D970BB">
              <w:rPr>
                <w:noProof/>
                <w:webHidden/>
              </w:rPr>
              <w:tab/>
            </w:r>
            <w:r w:rsidR="00D970BB">
              <w:rPr>
                <w:noProof/>
                <w:webHidden/>
              </w:rPr>
              <w:fldChar w:fldCharType="begin"/>
            </w:r>
            <w:r w:rsidR="00D970BB">
              <w:rPr>
                <w:noProof/>
                <w:webHidden/>
              </w:rPr>
              <w:instrText xml:space="preserve"> PAGEREF _Toc526495290 \h </w:instrText>
            </w:r>
            <w:r w:rsidR="00D970BB">
              <w:rPr>
                <w:noProof/>
                <w:webHidden/>
              </w:rPr>
            </w:r>
            <w:r w:rsidR="00D970BB">
              <w:rPr>
                <w:noProof/>
                <w:webHidden/>
              </w:rPr>
              <w:fldChar w:fldCharType="separate"/>
            </w:r>
            <w:r w:rsidR="00D970BB">
              <w:rPr>
                <w:noProof/>
                <w:webHidden/>
              </w:rPr>
              <w:t>20</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91" w:history="1">
            <w:r w:rsidR="00D970BB" w:rsidRPr="00714D65">
              <w:rPr>
                <w:rStyle w:val="Hyperlink"/>
                <w:noProof/>
                <w:lang w:val="bs-Latn-BA"/>
              </w:rPr>
              <w:t>4.5</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Dodatne informacije</w:t>
            </w:r>
            <w:r w:rsidR="00D970BB">
              <w:rPr>
                <w:noProof/>
                <w:webHidden/>
              </w:rPr>
              <w:tab/>
            </w:r>
            <w:r w:rsidR="00D970BB">
              <w:rPr>
                <w:noProof/>
                <w:webHidden/>
              </w:rPr>
              <w:fldChar w:fldCharType="begin"/>
            </w:r>
            <w:r w:rsidR="00D970BB">
              <w:rPr>
                <w:noProof/>
                <w:webHidden/>
              </w:rPr>
              <w:instrText xml:space="preserve"> PAGEREF _Toc526495291 \h </w:instrText>
            </w:r>
            <w:r w:rsidR="00D970BB">
              <w:rPr>
                <w:noProof/>
                <w:webHidden/>
              </w:rPr>
            </w:r>
            <w:r w:rsidR="00D970BB">
              <w:rPr>
                <w:noProof/>
                <w:webHidden/>
              </w:rPr>
              <w:fldChar w:fldCharType="separate"/>
            </w:r>
            <w:r w:rsidR="00D970BB">
              <w:rPr>
                <w:noProof/>
                <w:webHidden/>
              </w:rPr>
              <w:t>20</w:t>
            </w:r>
            <w:r w:rsidR="00D970BB">
              <w:rPr>
                <w:noProof/>
                <w:webHidden/>
              </w:rPr>
              <w:fldChar w:fldCharType="end"/>
            </w:r>
          </w:hyperlink>
        </w:p>
        <w:p w:rsidR="00D970BB" w:rsidRDefault="00E76103">
          <w:pPr>
            <w:pStyle w:val="TOC1"/>
            <w:tabs>
              <w:tab w:val="left" w:pos="660"/>
              <w:tab w:val="right" w:leader="dot" w:pos="9085"/>
            </w:tabs>
            <w:rPr>
              <w:rFonts w:asciiTheme="minorHAnsi" w:eastAsiaTheme="minorEastAsia" w:hAnsiTheme="minorHAnsi" w:cstheme="minorBidi"/>
              <w:noProof/>
              <w:color w:val="auto"/>
              <w:lang w:val="en-GB" w:eastAsia="en-GB"/>
            </w:rPr>
          </w:pPr>
          <w:hyperlink w:anchor="_Toc526495292" w:history="1">
            <w:r w:rsidR="00D970BB" w:rsidRPr="00714D65">
              <w:rPr>
                <w:rStyle w:val="Hyperlink"/>
                <w:noProof/>
                <w:lang w:val="bs-Latn-BA"/>
              </w:rPr>
              <w:t>5</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EVALUACIJA I ODABIR PONUDA</w:t>
            </w:r>
            <w:r w:rsidR="00D970BB">
              <w:rPr>
                <w:noProof/>
                <w:webHidden/>
              </w:rPr>
              <w:tab/>
            </w:r>
            <w:r w:rsidR="00D970BB">
              <w:rPr>
                <w:noProof/>
                <w:webHidden/>
              </w:rPr>
              <w:fldChar w:fldCharType="begin"/>
            </w:r>
            <w:r w:rsidR="00D970BB">
              <w:rPr>
                <w:noProof/>
                <w:webHidden/>
              </w:rPr>
              <w:instrText xml:space="preserve"> PAGEREF _Toc526495292 \h </w:instrText>
            </w:r>
            <w:r w:rsidR="00D970BB">
              <w:rPr>
                <w:noProof/>
                <w:webHidden/>
              </w:rPr>
            </w:r>
            <w:r w:rsidR="00D970BB">
              <w:rPr>
                <w:noProof/>
                <w:webHidden/>
              </w:rPr>
              <w:fldChar w:fldCharType="separate"/>
            </w:r>
            <w:r w:rsidR="00D970BB">
              <w:rPr>
                <w:noProof/>
                <w:webHidden/>
              </w:rPr>
              <w:t>21</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93" w:history="1">
            <w:r w:rsidR="00D970BB" w:rsidRPr="00714D65">
              <w:rPr>
                <w:rStyle w:val="Hyperlink"/>
                <w:noProof/>
                <w:lang w:val="bs-Latn-BA"/>
              </w:rPr>
              <w:t>5.1</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Evaluacija i odabir</w:t>
            </w:r>
            <w:r w:rsidR="00D970BB">
              <w:rPr>
                <w:noProof/>
                <w:webHidden/>
              </w:rPr>
              <w:tab/>
            </w:r>
            <w:r w:rsidR="00D970BB">
              <w:rPr>
                <w:noProof/>
                <w:webHidden/>
              </w:rPr>
              <w:fldChar w:fldCharType="begin"/>
            </w:r>
            <w:r w:rsidR="00D970BB">
              <w:rPr>
                <w:noProof/>
                <w:webHidden/>
              </w:rPr>
              <w:instrText xml:space="preserve"> PAGEREF _Toc526495293 \h </w:instrText>
            </w:r>
            <w:r w:rsidR="00D970BB">
              <w:rPr>
                <w:noProof/>
                <w:webHidden/>
              </w:rPr>
            </w:r>
            <w:r w:rsidR="00D970BB">
              <w:rPr>
                <w:noProof/>
                <w:webHidden/>
              </w:rPr>
              <w:fldChar w:fldCharType="separate"/>
            </w:r>
            <w:r w:rsidR="00D970BB">
              <w:rPr>
                <w:noProof/>
                <w:webHidden/>
              </w:rPr>
              <w:t>21</w:t>
            </w:r>
            <w:r w:rsidR="00D970BB">
              <w:rPr>
                <w:noProof/>
                <w:webHidden/>
              </w:rPr>
              <w:fldChar w:fldCharType="end"/>
            </w:r>
          </w:hyperlink>
        </w:p>
        <w:p w:rsidR="00D970BB" w:rsidRDefault="00E76103">
          <w:pPr>
            <w:pStyle w:val="TOC3"/>
            <w:tabs>
              <w:tab w:val="left" w:pos="1100"/>
              <w:tab w:val="right" w:leader="dot" w:pos="9085"/>
            </w:tabs>
            <w:rPr>
              <w:rFonts w:asciiTheme="minorHAnsi" w:eastAsiaTheme="minorEastAsia" w:hAnsiTheme="minorHAnsi" w:cstheme="minorBidi"/>
              <w:noProof/>
              <w:color w:val="auto"/>
              <w:lang w:val="en-GB" w:eastAsia="en-GB"/>
            </w:rPr>
          </w:pPr>
          <w:hyperlink w:anchor="_Toc526495294" w:history="1">
            <w:r w:rsidR="00D970BB" w:rsidRPr="00714D65">
              <w:rPr>
                <w:rStyle w:val="Hyperlink"/>
                <w:noProof/>
                <w:lang w:val="bs-Latn-BA"/>
              </w:rPr>
              <w:t>5.1.1</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Korak 1: Adminstrativna usaglašenost i provjera kvalificiranosti</w:t>
            </w:r>
            <w:r w:rsidR="00D970BB">
              <w:rPr>
                <w:noProof/>
                <w:webHidden/>
              </w:rPr>
              <w:tab/>
            </w:r>
            <w:r w:rsidR="00D970BB">
              <w:rPr>
                <w:noProof/>
                <w:webHidden/>
              </w:rPr>
              <w:fldChar w:fldCharType="begin"/>
            </w:r>
            <w:r w:rsidR="00D970BB">
              <w:rPr>
                <w:noProof/>
                <w:webHidden/>
              </w:rPr>
              <w:instrText xml:space="preserve"> PAGEREF _Toc526495294 \h </w:instrText>
            </w:r>
            <w:r w:rsidR="00D970BB">
              <w:rPr>
                <w:noProof/>
                <w:webHidden/>
              </w:rPr>
            </w:r>
            <w:r w:rsidR="00D970BB">
              <w:rPr>
                <w:noProof/>
                <w:webHidden/>
              </w:rPr>
              <w:fldChar w:fldCharType="separate"/>
            </w:r>
            <w:r w:rsidR="00D970BB">
              <w:rPr>
                <w:noProof/>
                <w:webHidden/>
              </w:rPr>
              <w:t>21</w:t>
            </w:r>
            <w:r w:rsidR="00D970BB">
              <w:rPr>
                <w:noProof/>
                <w:webHidden/>
              </w:rPr>
              <w:fldChar w:fldCharType="end"/>
            </w:r>
          </w:hyperlink>
        </w:p>
        <w:p w:rsidR="00D970BB" w:rsidRDefault="00E76103">
          <w:pPr>
            <w:pStyle w:val="TOC3"/>
            <w:tabs>
              <w:tab w:val="left" w:pos="1100"/>
              <w:tab w:val="right" w:leader="dot" w:pos="9085"/>
            </w:tabs>
            <w:rPr>
              <w:rFonts w:asciiTheme="minorHAnsi" w:eastAsiaTheme="minorEastAsia" w:hAnsiTheme="minorHAnsi" w:cstheme="minorBidi"/>
              <w:noProof/>
              <w:color w:val="auto"/>
              <w:lang w:val="en-GB" w:eastAsia="en-GB"/>
            </w:rPr>
          </w:pPr>
          <w:hyperlink w:anchor="_Toc526495295" w:history="1">
            <w:r w:rsidR="00D970BB" w:rsidRPr="00714D65">
              <w:rPr>
                <w:rStyle w:val="Hyperlink"/>
                <w:noProof/>
                <w:lang w:val="bs-Latn-BA"/>
              </w:rPr>
              <w:t>5.1.2</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Korak 2: Ocjena kvalitete</w:t>
            </w:r>
            <w:r w:rsidR="00D970BB">
              <w:rPr>
                <w:noProof/>
                <w:webHidden/>
              </w:rPr>
              <w:tab/>
            </w:r>
            <w:r w:rsidR="00D970BB">
              <w:rPr>
                <w:noProof/>
                <w:webHidden/>
              </w:rPr>
              <w:fldChar w:fldCharType="begin"/>
            </w:r>
            <w:r w:rsidR="00D970BB">
              <w:rPr>
                <w:noProof/>
                <w:webHidden/>
              </w:rPr>
              <w:instrText xml:space="preserve"> PAGEREF _Toc526495295 \h </w:instrText>
            </w:r>
            <w:r w:rsidR="00D970BB">
              <w:rPr>
                <w:noProof/>
                <w:webHidden/>
              </w:rPr>
            </w:r>
            <w:r w:rsidR="00D970BB">
              <w:rPr>
                <w:noProof/>
                <w:webHidden/>
              </w:rPr>
              <w:fldChar w:fldCharType="separate"/>
            </w:r>
            <w:r w:rsidR="00D970BB">
              <w:rPr>
                <w:noProof/>
                <w:webHidden/>
              </w:rPr>
              <w:t>23</w:t>
            </w:r>
            <w:r w:rsidR="00D970BB">
              <w:rPr>
                <w:noProof/>
                <w:webHidden/>
              </w:rPr>
              <w:fldChar w:fldCharType="end"/>
            </w:r>
          </w:hyperlink>
        </w:p>
        <w:p w:rsidR="00D970BB" w:rsidRDefault="00E76103">
          <w:pPr>
            <w:pStyle w:val="TOC3"/>
            <w:tabs>
              <w:tab w:val="left" w:pos="1100"/>
              <w:tab w:val="right" w:leader="dot" w:pos="9085"/>
            </w:tabs>
            <w:rPr>
              <w:rFonts w:asciiTheme="minorHAnsi" w:eastAsiaTheme="minorEastAsia" w:hAnsiTheme="minorHAnsi" w:cstheme="minorBidi"/>
              <w:noProof/>
              <w:color w:val="auto"/>
              <w:lang w:val="en-GB" w:eastAsia="en-GB"/>
            </w:rPr>
          </w:pPr>
          <w:hyperlink w:anchor="_Toc526495296" w:history="1">
            <w:r w:rsidR="00D970BB" w:rsidRPr="00714D65">
              <w:rPr>
                <w:rStyle w:val="Hyperlink"/>
                <w:noProof/>
                <w:lang w:val="bs-Latn-BA"/>
              </w:rPr>
              <w:t>5.1.3</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Odabir projektnih prijedloga</w:t>
            </w:r>
            <w:r w:rsidR="00D970BB">
              <w:rPr>
                <w:noProof/>
                <w:webHidden/>
              </w:rPr>
              <w:tab/>
            </w:r>
            <w:r w:rsidR="00D970BB">
              <w:rPr>
                <w:noProof/>
                <w:webHidden/>
              </w:rPr>
              <w:fldChar w:fldCharType="begin"/>
            </w:r>
            <w:r w:rsidR="00D970BB">
              <w:rPr>
                <w:noProof/>
                <w:webHidden/>
              </w:rPr>
              <w:instrText xml:space="preserve"> PAGEREF _Toc526495296 \h </w:instrText>
            </w:r>
            <w:r w:rsidR="00D970BB">
              <w:rPr>
                <w:noProof/>
                <w:webHidden/>
              </w:rPr>
            </w:r>
            <w:r w:rsidR="00D970BB">
              <w:rPr>
                <w:noProof/>
                <w:webHidden/>
              </w:rPr>
              <w:fldChar w:fldCharType="separate"/>
            </w:r>
            <w:r w:rsidR="00D970BB">
              <w:rPr>
                <w:noProof/>
                <w:webHidden/>
              </w:rPr>
              <w:t>27</w:t>
            </w:r>
            <w:r w:rsidR="00D970BB">
              <w:rPr>
                <w:noProof/>
                <w:webHidden/>
              </w:rPr>
              <w:fldChar w:fldCharType="end"/>
            </w:r>
          </w:hyperlink>
        </w:p>
        <w:p w:rsidR="00D970BB" w:rsidRDefault="00E76103">
          <w:pPr>
            <w:pStyle w:val="TOC1"/>
            <w:tabs>
              <w:tab w:val="left" w:pos="660"/>
              <w:tab w:val="right" w:leader="dot" w:pos="9085"/>
            </w:tabs>
            <w:rPr>
              <w:rFonts w:asciiTheme="minorHAnsi" w:eastAsiaTheme="minorEastAsia" w:hAnsiTheme="minorHAnsi" w:cstheme="minorBidi"/>
              <w:noProof/>
              <w:color w:val="auto"/>
              <w:lang w:val="en-GB" w:eastAsia="en-GB"/>
            </w:rPr>
          </w:pPr>
          <w:hyperlink w:anchor="_Toc526495297" w:history="1">
            <w:r w:rsidR="00D970BB" w:rsidRPr="00714D65">
              <w:rPr>
                <w:rStyle w:val="Hyperlink"/>
                <w:noProof/>
                <w:lang w:val="bs-Latn-BA"/>
              </w:rPr>
              <w:t>6</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Ugovaranje</w:t>
            </w:r>
            <w:r w:rsidR="00D970BB">
              <w:rPr>
                <w:noProof/>
                <w:webHidden/>
              </w:rPr>
              <w:tab/>
            </w:r>
            <w:r w:rsidR="00D970BB">
              <w:rPr>
                <w:noProof/>
                <w:webHidden/>
              </w:rPr>
              <w:fldChar w:fldCharType="begin"/>
            </w:r>
            <w:r w:rsidR="00D970BB">
              <w:rPr>
                <w:noProof/>
                <w:webHidden/>
              </w:rPr>
              <w:instrText xml:space="preserve"> PAGEREF _Toc526495297 \h </w:instrText>
            </w:r>
            <w:r w:rsidR="00D970BB">
              <w:rPr>
                <w:noProof/>
                <w:webHidden/>
              </w:rPr>
            </w:r>
            <w:r w:rsidR="00D970BB">
              <w:rPr>
                <w:noProof/>
                <w:webHidden/>
              </w:rPr>
              <w:fldChar w:fldCharType="separate"/>
            </w:r>
            <w:r w:rsidR="00D970BB">
              <w:rPr>
                <w:noProof/>
                <w:webHidden/>
              </w:rPr>
              <w:t>28</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98" w:history="1">
            <w:r w:rsidR="00D970BB" w:rsidRPr="00714D65">
              <w:rPr>
                <w:rStyle w:val="Hyperlink"/>
                <w:noProof/>
                <w:lang w:val="bs-Latn-BA"/>
              </w:rPr>
              <w:t>6.1</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Otkazivanje potpisivanja ugovora</w:t>
            </w:r>
            <w:r w:rsidR="00D970BB">
              <w:rPr>
                <w:noProof/>
                <w:webHidden/>
              </w:rPr>
              <w:tab/>
            </w:r>
            <w:r w:rsidR="00D970BB">
              <w:rPr>
                <w:noProof/>
                <w:webHidden/>
              </w:rPr>
              <w:fldChar w:fldCharType="begin"/>
            </w:r>
            <w:r w:rsidR="00D970BB">
              <w:rPr>
                <w:noProof/>
                <w:webHidden/>
              </w:rPr>
              <w:instrText xml:space="preserve"> PAGEREF _Toc526495298 \h </w:instrText>
            </w:r>
            <w:r w:rsidR="00D970BB">
              <w:rPr>
                <w:noProof/>
                <w:webHidden/>
              </w:rPr>
            </w:r>
            <w:r w:rsidR="00D970BB">
              <w:rPr>
                <w:noProof/>
                <w:webHidden/>
              </w:rPr>
              <w:fldChar w:fldCharType="separate"/>
            </w:r>
            <w:r w:rsidR="00D970BB">
              <w:rPr>
                <w:noProof/>
                <w:webHidden/>
              </w:rPr>
              <w:t>28</w:t>
            </w:r>
            <w:r w:rsidR="00D970BB">
              <w:rPr>
                <w:noProof/>
                <w:webHidden/>
              </w:rPr>
              <w:fldChar w:fldCharType="end"/>
            </w:r>
          </w:hyperlink>
        </w:p>
        <w:p w:rsidR="00D970BB" w:rsidRDefault="00E76103">
          <w:pPr>
            <w:pStyle w:val="TOC2"/>
            <w:tabs>
              <w:tab w:val="left" w:pos="660"/>
              <w:tab w:val="right" w:leader="dot" w:pos="9085"/>
            </w:tabs>
            <w:rPr>
              <w:rFonts w:asciiTheme="minorHAnsi" w:eastAsiaTheme="minorEastAsia" w:hAnsiTheme="minorHAnsi" w:cstheme="minorBidi"/>
              <w:noProof/>
              <w:color w:val="auto"/>
              <w:lang w:val="en-GB" w:eastAsia="en-GB"/>
            </w:rPr>
          </w:pPr>
          <w:hyperlink w:anchor="_Toc526495299" w:history="1">
            <w:r w:rsidR="00D970BB" w:rsidRPr="00714D65">
              <w:rPr>
                <w:rStyle w:val="Hyperlink"/>
                <w:noProof/>
                <w:lang w:val="bs-Latn-BA"/>
              </w:rPr>
              <w:t>6.2</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Pregovori pred potpisivanje ugovora</w:t>
            </w:r>
            <w:r w:rsidR="00D970BB">
              <w:rPr>
                <w:noProof/>
                <w:webHidden/>
              </w:rPr>
              <w:tab/>
            </w:r>
            <w:r w:rsidR="00D970BB">
              <w:rPr>
                <w:noProof/>
                <w:webHidden/>
              </w:rPr>
              <w:fldChar w:fldCharType="begin"/>
            </w:r>
            <w:r w:rsidR="00D970BB">
              <w:rPr>
                <w:noProof/>
                <w:webHidden/>
              </w:rPr>
              <w:instrText xml:space="preserve"> PAGEREF _Toc526495299 \h </w:instrText>
            </w:r>
            <w:r w:rsidR="00D970BB">
              <w:rPr>
                <w:noProof/>
                <w:webHidden/>
              </w:rPr>
            </w:r>
            <w:r w:rsidR="00D970BB">
              <w:rPr>
                <w:noProof/>
                <w:webHidden/>
              </w:rPr>
              <w:fldChar w:fldCharType="separate"/>
            </w:r>
            <w:r w:rsidR="00D970BB">
              <w:rPr>
                <w:noProof/>
                <w:webHidden/>
              </w:rPr>
              <w:t>28</w:t>
            </w:r>
            <w:r w:rsidR="00D970BB">
              <w:rPr>
                <w:noProof/>
                <w:webHidden/>
              </w:rPr>
              <w:fldChar w:fldCharType="end"/>
            </w:r>
          </w:hyperlink>
        </w:p>
        <w:p w:rsidR="00D970BB" w:rsidRDefault="00E76103">
          <w:pPr>
            <w:pStyle w:val="TOC1"/>
            <w:tabs>
              <w:tab w:val="left" w:pos="660"/>
              <w:tab w:val="right" w:leader="dot" w:pos="9085"/>
            </w:tabs>
            <w:rPr>
              <w:rFonts w:asciiTheme="minorHAnsi" w:eastAsiaTheme="minorEastAsia" w:hAnsiTheme="minorHAnsi" w:cstheme="minorBidi"/>
              <w:noProof/>
              <w:color w:val="auto"/>
              <w:lang w:val="en-GB" w:eastAsia="en-GB"/>
            </w:rPr>
          </w:pPr>
          <w:hyperlink w:anchor="_Toc526495300" w:history="1">
            <w:r w:rsidR="00D970BB" w:rsidRPr="00714D65">
              <w:rPr>
                <w:rStyle w:val="Hyperlink"/>
                <w:noProof/>
                <w:lang w:val="bs-Latn-BA"/>
              </w:rPr>
              <w:t>7</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Okvirni rokovi</w:t>
            </w:r>
            <w:r w:rsidR="00D970BB">
              <w:rPr>
                <w:noProof/>
                <w:webHidden/>
              </w:rPr>
              <w:tab/>
            </w:r>
            <w:r w:rsidR="00D970BB">
              <w:rPr>
                <w:noProof/>
                <w:webHidden/>
              </w:rPr>
              <w:fldChar w:fldCharType="begin"/>
            </w:r>
            <w:r w:rsidR="00D970BB">
              <w:rPr>
                <w:noProof/>
                <w:webHidden/>
              </w:rPr>
              <w:instrText xml:space="preserve"> PAGEREF _Toc526495300 \h </w:instrText>
            </w:r>
            <w:r w:rsidR="00D970BB">
              <w:rPr>
                <w:noProof/>
                <w:webHidden/>
              </w:rPr>
            </w:r>
            <w:r w:rsidR="00D970BB">
              <w:rPr>
                <w:noProof/>
                <w:webHidden/>
              </w:rPr>
              <w:fldChar w:fldCharType="separate"/>
            </w:r>
            <w:r w:rsidR="00D970BB">
              <w:rPr>
                <w:noProof/>
                <w:webHidden/>
              </w:rPr>
              <w:t>28</w:t>
            </w:r>
            <w:r w:rsidR="00D970BB">
              <w:rPr>
                <w:noProof/>
                <w:webHidden/>
              </w:rPr>
              <w:fldChar w:fldCharType="end"/>
            </w:r>
          </w:hyperlink>
        </w:p>
        <w:p w:rsidR="00D970BB" w:rsidRDefault="00E76103">
          <w:pPr>
            <w:pStyle w:val="TOC1"/>
            <w:tabs>
              <w:tab w:val="left" w:pos="660"/>
              <w:tab w:val="right" w:leader="dot" w:pos="9085"/>
            </w:tabs>
            <w:rPr>
              <w:rFonts w:asciiTheme="minorHAnsi" w:eastAsiaTheme="minorEastAsia" w:hAnsiTheme="minorHAnsi" w:cstheme="minorBidi"/>
              <w:noProof/>
              <w:color w:val="auto"/>
              <w:lang w:val="en-GB" w:eastAsia="en-GB"/>
            </w:rPr>
          </w:pPr>
          <w:hyperlink w:anchor="_Toc526495301" w:history="1">
            <w:r w:rsidR="00D970BB" w:rsidRPr="00714D65">
              <w:rPr>
                <w:rStyle w:val="Hyperlink"/>
                <w:noProof/>
                <w:lang w:val="bs-Latn-BA"/>
              </w:rPr>
              <w:t>8</w:t>
            </w:r>
            <w:r w:rsidR="00D970BB">
              <w:rPr>
                <w:rFonts w:asciiTheme="minorHAnsi" w:eastAsiaTheme="minorEastAsia" w:hAnsiTheme="minorHAnsi" w:cstheme="minorBidi"/>
                <w:noProof/>
                <w:color w:val="auto"/>
                <w:lang w:val="en-GB" w:eastAsia="en-GB"/>
              </w:rPr>
              <w:tab/>
            </w:r>
            <w:r w:rsidR="00D970BB" w:rsidRPr="00714D65">
              <w:rPr>
                <w:rStyle w:val="Hyperlink"/>
                <w:noProof/>
                <w:lang w:val="bs-Latn-BA"/>
              </w:rPr>
              <w:t>Obavijest o rezultatima</w:t>
            </w:r>
            <w:r w:rsidR="00D970BB">
              <w:rPr>
                <w:noProof/>
                <w:webHidden/>
              </w:rPr>
              <w:tab/>
            </w:r>
            <w:r w:rsidR="00D970BB">
              <w:rPr>
                <w:noProof/>
                <w:webHidden/>
              </w:rPr>
              <w:fldChar w:fldCharType="begin"/>
            </w:r>
            <w:r w:rsidR="00D970BB">
              <w:rPr>
                <w:noProof/>
                <w:webHidden/>
              </w:rPr>
              <w:instrText xml:space="preserve"> PAGEREF _Toc526495301 \h </w:instrText>
            </w:r>
            <w:r w:rsidR="00D970BB">
              <w:rPr>
                <w:noProof/>
                <w:webHidden/>
              </w:rPr>
            </w:r>
            <w:r w:rsidR="00D970BB">
              <w:rPr>
                <w:noProof/>
                <w:webHidden/>
              </w:rPr>
              <w:fldChar w:fldCharType="separate"/>
            </w:r>
            <w:r w:rsidR="00D970BB">
              <w:rPr>
                <w:noProof/>
                <w:webHidden/>
              </w:rPr>
              <w:t>29</w:t>
            </w:r>
            <w:r w:rsidR="00D970BB">
              <w:rPr>
                <w:noProof/>
                <w:webHidden/>
              </w:rPr>
              <w:fldChar w:fldCharType="end"/>
            </w:r>
          </w:hyperlink>
        </w:p>
        <w:p w:rsidR="005B7140" w:rsidRPr="008919F6" w:rsidRDefault="00D01C53">
          <w:pPr>
            <w:rPr>
              <w:color w:val="auto"/>
              <w:lang w:val="bs-Latn-BA"/>
            </w:rPr>
          </w:pPr>
          <w:r w:rsidRPr="008919F6">
            <w:rPr>
              <w:b/>
              <w:bCs/>
              <w:color w:val="auto"/>
              <w:lang w:val="bs-Latn-BA"/>
            </w:rPr>
            <w:fldChar w:fldCharType="end"/>
          </w:r>
        </w:p>
      </w:sdtContent>
    </w:sdt>
    <w:p w:rsidR="000F07F8" w:rsidRPr="008919F6" w:rsidRDefault="00D81BD1" w:rsidP="00D81BD1">
      <w:pPr>
        <w:rPr>
          <w:color w:val="auto"/>
          <w:lang w:val="bs-Latn-BA"/>
        </w:rPr>
      </w:pPr>
      <w:r w:rsidRPr="008919F6">
        <w:rPr>
          <w:color w:val="auto"/>
          <w:lang w:val="bs-Latn-BA"/>
        </w:rPr>
        <w:tab/>
      </w:r>
    </w:p>
    <w:p w:rsidR="000F07F8" w:rsidRPr="008919F6" w:rsidRDefault="000F07F8" w:rsidP="00D81BD1">
      <w:pPr>
        <w:rPr>
          <w:color w:val="auto"/>
          <w:lang w:val="bs-Latn-BA"/>
        </w:rPr>
        <w:sectPr w:rsidR="000F07F8" w:rsidRPr="008919F6">
          <w:headerReference w:type="even" r:id="rId9"/>
          <w:headerReference w:type="default" r:id="rId10"/>
          <w:footerReference w:type="even" r:id="rId11"/>
          <w:pgSz w:w="11906" w:h="16841"/>
          <w:pgMar w:top="957" w:right="1371" w:bottom="1265" w:left="1440" w:header="760" w:footer="720" w:gutter="0"/>
          <w:pgNumType w:start="0"/>
          <w:cols w:space="720"/>
          <w:titlePg/>
        </w:sectPr>
      </w:pPr>
    </w:p>
    <w:p w:rsidR="00551F46" w:rsidRPr="008919F6" w:rsidRDefault="00551F46" w:rsidP="00D81BD1">
      <w:pPr>
        <w:rPr>
          <w:color w:val="auto"/>
          <w:lang w:val="bs-Latn-BA"/>
        </w:rPr>
      </w:pPr>
    </w:p>
    <w:p w:rsidR="00D81BD1" w:rsidRPr="008919F6" w:rsidRDefault="00460EEA" w:rsidP="00D779FA">
      <w:pPr>
        <w:ind w:right="308"/>
        <w:jc w:val="center"/>
        <w:rPr>
          <w:color w:val="auto"/>
          <w:lang w:val="bs-Latn-BA"/>
        </w:rPr>
      </w:pPr>
      <w:r w:rsidRPr="008919F6">
        <w:rPr>
          <w:color w:val="auto"/>
          <w:lang w:val="bs-Latn-BA"/>
        </w:rPr>
        <w:t>SKRAĆENICE I AKRONIMI</w:t>
      </w:r>
    </w:p>
    <w:p w:rsidR="00D81BD1" w:rsidRPr="008919F6" w:rsidRDefault="00D81BD1" w:rsidP="00D779FA">
      <w:pPr>
        <w:ind w:right="308"/>
        <w:rPr>
          <w:color w:val="auto"/>
          <w:lang w:val="bs-Latn-BA"/>
        </w:rPr>
      </w:pPr>
    </w:p>
    <w:tbl>
      <w:tblPr>
        <w:tblStyle w:val="TableGrid"/>
        <w:tblW w:w="8127" w:type="dxa"/>
        <w:tblInd w:w="709" w:type="dxa"/>
        <w:tblLook w:val="04A0" w:firstRow="1" w:lastRow="0" w:firstColumn="1" w:lastColumn="0" w:noHBand="0" w:noVBand="1"/>
      </w:tblPr>
      <w:tblGrid>
        <w:gridCol w:w="2021"/>
        <w:gridCol w:w="6106"/>
      </w:tblGrid>
      <w:tr w:rsidR="00D81BD1" w:rsidRPr="008919F6" w:rsidTr="00AD3460">
        <w:tc>
          <w:tcPr>
            <w:tcW w:w="2021" w:type="dxa"/>
            <w:tcBorders>
              <w:top w:val="nil"/>
              <w:left w:val="nil"/>
              <w:bottom w:val="nil"/>
              <w:right w:val="nil"/>
            </w:tcBorders>
          </w:tcPr>
          <w:p w:rsidR="00D81BD1" w:rsidRPr="008919F6" w:rsidRDefault="00753BB6" w:rsidP="00D779FA">
            <w:pPr>
              <w:ind w:right="142"/>
              <w:jc w:val="right"/>
              <w:rPr>
                <w:color w:val="auto"/>
                <w:lang w:val="bs-Latn-BA"/>
              </w:rPr>
            </w:pPr>
            <w:r w:rsidRPr="008919F6">
              <w:rPr>
                <w:color w:val="auto"/>
                <w:lang w:val="bs-Latn-BA"/>
              </w:rPr>
              <w:t>B</w:t>
            </w:r>
            <w:r w:rsidR="00460EEA" w:rsidRPr="008919F6">
              <w:rPr>
                <w:color w:val="auto"/>
                <w:lang w:val="bs-Latn-BA"/>
              </w:rPr>
              <w:t>i</w:t>
            </w:r>
            <w:r w:rsidRPr="008919F6">
              <w:rPr>
                <w:color w:val="auto"/>
                <w:lang w:val="bs-Latn-BA"/>
              </w:rPr>
              <w:t>H</w:t>
            </w:r>
          </w:p>
        </w:tc>
        <w:tc>
          <w:tcPr>
            <w:tcW w:w="6106" w:type="dxa"/>
            <w:tcBorders>
              <w:top w:val="nil"/>
              <w:left w:val="nil"/>
              <w:bottom w:val="nil"/>
              <w:right w:val="nil"/>
            </w:tcBorders>
          </w:tcPr>
          <w:p w:rsidR="00D81BD1" w:rsidRPr="008919F6" w:rsidRDefault="00753BB6" w:rsidP="00D779FA">
            <w:pPr>
              <w:ind w:right="308"/>
              <w:rPr>
                <w:color w:val="auto"/>
                <w:lang w:val="bs-Latn-BA"/>
              </w:rPr>
            </w:pPr>
            <w:r w:rsidRPr="008919F6">
              <w:rPr>
                <w:color w:val="auto"/>
                <w:lang w:val="bs-Latn-BA"/>
              </w:rPr>
              <w:t xml:space="preserve">Bosna </w:t>
            </w:r>
            <w:r w:rsidR="00460EEA" w:rsidRPr="008919F6">
              <w:rPr>
                <w:color w:val="auto"/>
                <w:lang w:val="bs-Latn-BA"/>
              </w:rPr>
              <w:t>i</w:t>
            </w:r>
            <w:r w:rsidRPr="008919F6">
              <w:rPr>
                <w:color w:val="auto"/>
                <w:lang w:val="bs-Latn-BA"/>
              </w:rPr>
              <w:t xml:space="preserve"> </w:t>
            </w:r>
            <w:r w:rsidR="00D1052A" w:rsidRPr="008919F6">
              <w:rPr>
                <w:color w:val="auto"/>
                <w:lang w:val="bs-Latn-BA"/>
              </w:rPr>
              <w:t>Hercegovina</w:t>
            </w:r>
          </w:p>
        </w:tc>
      </w:tr>
      <w:tr w:rsidR="00753BB6" w:rsidRPr="008919F6" w:rsidTr="00AD3460">
        <w:tc>
          <w:tcPr>
            <w:tcW w:w="2021" w:type="dxa"/>
            <w:tcBorders>
              <w:top w:val="nil"/>
              <w:left w:val="nil"/>
              <w:bottom w:val="nil"/>
              <w:right w:val="nil"/>
            </w:tcBorders>
          </w:tcPr>
          <w:p w:rsidR="00753BB6" w:rsidRPr="008919F6" w:rsidRDefault="00DE0592" w:rsidP="00753BB6">
            <w:pPr>
              <w:ind w:right="142"/>
              <w:jc w:val="right"/>
              <w:rPr>
                <w:color w:val="auto"/>
                <w:lang w:val="bs-Latn-BA"/>
              </w:rPr>
            </w:pPr>
            <w:r w:rsidRPr="008919F6">
              <w:rPr>
                <w:color w:val="auto"/>
                <w:lang w:val="bs-Latn-BA"/>
              </w:rPr>
              <w:t>EK</w:t>
            </w:r>
            <w:r w:rsidR="00753BB6" w:rsidRPr="008919F6">
              <w:rPr>
                <w:color w:val="auto"/>
                <w:lang w:val="bs-Latn-BA"/>
              </w:rPr>
              <w:t xml:space="preserve"> </w:t>
            </w:r>
          </w:p>
        </w:tc>
        <w:tc>
          <w:tcPr>
            <w:tcW w:w="6106" w:type="dxa"/>
            <w:tcBorders>
              <w:top w:val="nil"/>
              <w:left w:val="nil"/>
              <w:bottom w:val="nil"/>
              <w:right w:val="nil"/>
            </w:tcBorders>
          </w:tcPr>
          <w:p w:rsidR="00753BB6" w:rsidRPr="008919F6" w:rsidRDefault="00DE0592" w:rsidP="00753BB6">
            <w:pPr>
              <w:ind w:right="308"/>
              <w:rPr>
                <w:color w:val="auto"/>
                <w:lang w:val="bs-Latn-BA"/>
              </w:rPr>
            </w:pPr>
            <w:r w:rsidRPr="008919F6">
              <w:rPr>
                <w:color w:val="auto"/>
                <w:lang w:val="bs-Latn-BA"/>
              </w:rPr>
              <w:t>Komisija za evaluaciju zahtjeva za dodjelu bespovratnih sredstava (Evaluacijska komisija)</w:t>
            </w:r>
            <w:r w:rsidR="00753BB6" w:rsidRPr="008919F6">
              <w:rPr>
                <w:color w:val="auto"/>
                <w:lang w:val="bs-Latn-BA"/>
              </w:rPr>
              <w:t xml:space="preserve"> </w:t>
            </w:r>
          </w:p>
        </w:tc>
      </w:tr>
      <w:tr w:rsidR="00753BB6" w:rsidRPr="008919F6" w:rsidTr="00AD3460">
        <w:tc>
          <w:tcPr>
            <w:tcW w:w="2021" w:type="dxa"/>
            <w:tcBorders>
              <w:top w:val="nil"/>
              <w:left w:val="nil"/>
              <w:bottom w:val="nil"/>
              <w:right w:val="nil"/>
            </w:tcBorders>
          </w:tcPr>
          <w:p w:rsidR="00753BB6" w:rsidRPr="008919F6" w:rsidRDefault="00753BB6" w:rsidP="00753BB6">
            <w:pPr>
              <w:ind w:right="142"/>
              <w:jc w:val="right"/>
              <w:rPr>
                <w:color w:val="auto"/>
                <w:lang w:val="bs-Latn-BA"/>
              </w:rPr>
            </w:pPr>
            <w:r w:rsidRPr="008919F6">
              <w:rPr>
                <w:color w:val="auto"/>
                <w:lang w:val="bs-Latn-BA"/>
              </w:rPr>
              <w:t>GfA</w:t>
            </w:r>
          </w:p>
        </w:tc>
        <w:tc>
          <w:tcPr>
            <w:tcW w:w="6106" w:type="dxa"/>
            <w:tcBorders>
              <w:top w:val="nil"/>
              <w:left w:val="nil"/>
              <w:bottom w:val="nil"/>
              <w:right w:val="nil"/>
            </w:tcBorders>
          </w:tcPr>
          <w:p w:rsidR="00753BB6" w:rsidRPr="008919F6" w:rsidRDefault="00DE0592" w:rsidP="00753BB6">
            <w:pPr>
              <w:ind w:right="308"/>
              <w:rPr>
                <w:color w:val="auto"/>
                <w:lang w:val="bs-Latn-BA"/>
              </w:rPr>
            </w:pPr>
            <w:r w:rsidRPr="008919F6">
              <w:rPr>
                <w:color w:val="auto"/>
                <w:lang w:val="bs-Latn-BA"/>
              </w:rPr>
              <w:t>Smjernice za podnosioce zahtjeva za dodjelu bespovratnih sredstava</w:t>
            </w:r>
          </w:p>
        </w:tc>
      </w:tr>
      <w:tr w:rsidR="00753BB6" w:rsidRPr="008919F6" w:rsidTr="00AD3460">
        <w:tc>
          <w:tcPr>
            <w:tcW w:w="2021" w:type="dxa"/>
            <w:tcBorders>
              <w:top w:val="nil"/>
              <w:left w:val="nil"/>
              <w:bottom w:val="nil"/>
              <w:right w:val="nil"/>
            </w:tcBorders>
          </w:tcPr>
          <w:p w:rsidR="00753BB6" w:rsidRPr="008919F6" w:rsidRDefault="00753BB6" w:rsidP="00753BB6">
            <w:pPr>
              <w:ind w:right="142"/>
              <w:jc w:val="right"/>
              <w:rPr>
                <w:color w:val="auto"/>
                <w:lang w:val="bs-Latn-BA"/>
              </w:rPr>
            </w:pPr>
            <w:r w:rsidRPr="008919F6">
              <w:rPr>
                <w:color w:val="auto"/>
                <w:lang w:val="bs-Latn-BA"/>
              </w:rPr>
              <w:t>GP</w:t>
            </w:r>
          </w:p>
        </w:tc>
        <w:tc>
          <w:tcPr>
            <w:tcW w:w="6106" w:type="dxa"/>
            <w:tcBorders>
              <w:top w:val="nil"/>
              <w:left w:val="nil"/>
              <w:bottom w:val="nil"/>
              <w:right w:val="nil"/>
            </w:tcBorders>
          </w:tcPr>
          <w:p w:rsidR="00753BB6" w:rsidRPr="008919F6" w:rsidRDefault="006E41B6" w:rsidP="00753BB6">
            <w:pPr>
              <w:ind w:right="308"/>
              <w:rPr>
                <w:color w:val="auto"/>
                <w:lang w:val="bs-Latn-BA"/>
              </w:rPr>
            </w:pPr>
            <w:r w:rsidRPr="008919F6">
              <w:rPr>
                <w:color w:val="auto"/>
                <w:lang w:val="bs-Latn-BA"/>
              </w:rPr>
              <w:t xml:space="preserve">Program dodjele </w:t>
            </w:r>
            <w:r w:rsidR="00E93625" w:rsidRPr="008919F6">
              <w:rPr>
                <w:color w:val="auto"/>
                <w:lang w:val="bs-Latn-BA"/>
              </w:rPr>
              <w:t>bespovratnih</w:t>
            </w:r>
            <w:r w:rsidRPr="008919F6">
              <w:rPr>
                <w:color w:val="auto"/>
                <w:lang w:val="bs-Latn-BA"/>
              </w:rPr>
              <w:t xml:space="preserve"> sredstava</w:t>
            </w:r>
            <w:r w:rsidR="00753BB6" w:rsidRPr="008919F6">
              <w:rPr>
                <w:color w:val="auto"/>
                <w:lang w:val="bs-Latn-BA"/>
              </w:rPr>
              <w:t xml:space="preserve"> </w:t>
            </w:r>
          </w:p>
        </w:tc>
      </w:tr>
      <w:tr w:rsidR="00753BB6" w:rsidRPr="008919F6" w:rsidTr="00AD3460">
        <w:tc>
          <w:tcPr>
            <w:tcW w:w="2021" w:type="dxa"/>
            <w:tcBorders>
              <w:top w:val="nil"/>
              <w:left w:val="nil"/>
              <w:bottom w:val="nil"/>
              <w:right w:val="nil"/>
            </w:tcBorders>
          </w:tcPr>
          <w:p w:rsidR="00753BB6" w:rsidRPr="008919F6" w:rsidRDefault="00753BB6" w:rsidP="00753BB6">
            <w:pPr>
              <w:ind w:right="142"/>
              <w:jc w:val="right"/>
              <w:rPr>
                <w:color w:val="auto"/>
                <w:lang w:val="bs-Latn-BA"/>
              </w:rPr>
            </w:pPr>
            <w:r w:rsidRPr="008919F6">
              <w:rPr>
                <w:color w:val="auto"/>
                <w:lang w:val="bs-Latn-BA"/>
              </w:rPr>
              <w:t>LAG</w:t>
            </w:r>
          </w:p>
        </w:tc>
        <w:tc>
          <w:tcPr>
            <w:tcW w:w="6106" w:type="dxa"/>
            <w:tcBorders>
              <w:top w:val="nil"/>
              <w:left w:val="nil"/>
              <w:bottom w:val="nil"/>
              <w:right w:val="nil"/>
            </w:tcBorders>
          </w:tcPr>
          <w:p w:rsidR="00753BB6" w:rsidRPr="008919F6" w:rsidRDefault="00D1052A" w:rsidP="00753BB6">
            <w:pPr>
              <w:ind w:right="308"/>
              <w:rPr>
                <w:color w:val="auto"/>
                <w:lang w:val="bs-Latn-BA"/>
              </w:rPr>
            </w:pPr>
            <w:r w:rsidRPr="008919F6">
              <w:rPr>
                <w:color w:val="auto"/>
                <w:lang w:val="bs-Latn-BA"/>
              </w:rPr>
              <w:t>Grupa za lokalno djelovanje</w:t>
            </w:r>
          </w:p>
        </w:tc>
      </w:tr>
      <w:tr w:rsidR="00753BB6" w:rsidRPr="008919F6" w:rsidTr="00AD3460">
        <w:tc>
          <w:tcPr>
            <w:tcW w:w="2021" w:type="dxa"/>
            <w:tcBorders>
              <w:top w:val="nil"/>
              <w:left w:val="nil"/>
              <w:bottom w:val="nil"/>
              <w:right w:val="nil"/>
            </w:tcBorders>
          </w:tcPr>
          <w:p w:rsidR="00753BB6" w:rsidRPr="008919F6" w:rsidRDefault="00753BB6" w:rsidP="00753BB6">
            <w:pPr>
              <w:ind w:right="142"/>
              <w:jc w:val="right"/>
              <w:rPr>
                <w:color w:val="auto"/>
                <w:lang w:val="bs-Latn-BA"/>
              </w:rPr>
            </w:pPr>
            <w:r w:rsidRPr="008919F6">
              <w:rPr>
                <w:color w:val="auto"/>
                <w:lang w:val="bs-Latn-BA"/>
              </w:rPr>
              <w:t xml:space="preserve">MLA </w:t>
            </w:r>
          </w:p>
        </w:tc>
        <w:tc>
          <w:tcPr>
            <w:tcW w:w="6106" w:type="dxa"/>
            <w:tcBorders>
              <w:top w:val="nil"/>
              <w:left w:val="nil"/>
              <w:bottom w:val="nil"/>
              <w:right w:val="nil"/>
            </w:tcBorders>
          </w:tcPr>
          <w:p w:rsidR="00753BB6" w:rsidRPr="008919F6" w:rsidRDefault="0056525B" w:rsidP="00753BB6">
            <w:pPr>
              <w:ind w:right="308"/>
              <w:rPr>
                <w:color w:val="auto"/>
                <w:lang w:val="bs-Latn-BA"/>
              </w:rPr>
            </w:pPr>
            <w:r w:rsidRPr="008919F6">
              <w:rPr>
                <w:color w:val="auto"/>
                <w:lang w:val="bs-Latn-BA"/>
              </w:rPr>
              <w:t xml:space="preserve">Nadležne </w:t>
            </w:r>
            <w:r w:rsidR="00C463E4" w:rsidRPr="008919F6">
              <w:rPr>
                <w:color w:val="auto"/>
                <w:lang w:val="bs-Latn-BA"/>
              </w:rPr>
              <w:t xml:space="preserve">opštinske </w:t>
            </w:r>
            <w:r w:rsidRPr="008919F6">
              <w:rPr>
                <w:color w:val="auto"/>
                <w:lang w:val="bs-Latn-BA"/>
              </w:rPr>
              <w:t xml:space="preserve">i lokalne institucije </w:t>
            </w:r>
          </w:p>
        </w:tc>
      </w:tr>
      <w:tr w:rsidR="00753BB6" w:rsidRPr="008919F6" w:rsidTr="00AD3460">
        <w:tc>
          <w:tcPr>
            <w:tcW w:w="2021" w:type="dxa"/>
            <w:tcBorders>
              <w:top w:val="nil"/>
              <w:left w:val="nil"/>
              <w:bottom w:val="nil"/>
              <w:right w:val="nil"/>
            </w:tcBorders>
          </w:tcPr>
          <w:p w:rsidR="00753BB6" w:rsidRPr="008919F6" w:rsidRDefault="00DE0592" w:rsidP="00753BB6">
            <w:pPr>
              <w:ind w:right="142"/>
              <w:jc w:val="right"/>
              <w:rPr>
                <w:color w:val="auto"/>
                <w:lang w:val="bs-Latn-BA"/>
              </w:rPr>
            </w:pPr>
            <w:r w:rsidRPr="008919F6">
              <w:rPr>
                <w:color w:val="auto"/>
                <w:lang w:val="bs-Latn-BA"/>
              </w:rPr>
              <w:t>F</w:t>
            </w:r>
            <w:r w:rsidR="0056525B" w:rsidRPr="008919F6">
              <w:rPr>
                <w:color w:val="auto"/>
                <w:lang w:val="bs-Latn-BA"/>
              </w:rPr>
              <w:t>MZ</w:t>
            </w:r>
            <w:r w:rsidR="00753BB6" w:rsidRPr="008919F6">
              <w:rPr>
                <w:color w:val="auto"/>
                <w:lang w:val="bs-Latn-BA"/>
              </w:rPr>
              <w:t xml:space="preserve"> </w:t>
            </w:r>
          </w:p>
        </w:tc>
        <w:tc>
          <w:tcPr>
            <w:tcW w:w="6106" w:type="dxa"/>
            <w:tcBorders>
              <w:top w:val="nil"/>
              <w:left w:val="nil"/>
              <w:bottom w:val="nil"/>
              <w:right w:val="nil"/>
            </w:tcBorders>
          </w:tcPr>
          <w:p w:rsidR="00753BB6" w:rsidRPr="008919F6" w:rsidRDefault="00D1052A" w:rsidP="00753BB6">
            <w:pPr>
              <w:ind w:right="308"/>
              <w:rPr>
                <w:color w:val="auto"/>
                <w:lang w:val="bs-Latn-BA"/>
              </w:rPr>
            </w:pPr>
            <w:r w:rsidRPr="008919F6">
              <w:rPr>
                <w:color w:val="auto"/>
                <w:lang w:val="bs-Latn-BA"/>
              </w:rPr>
              <w:t xml:space="preserve">Ministarstvo zdravstva Federacije Bosne i Hercegovine </w:t>
            </w:r>
          </w:p>
        </w:tc>
      </w:tr>
      <w:tr w:rsidR="00753BB6" w:rsidRPr="008919F6" w:rsidTr="00AD3460">
        <w:tc>
          <w:tcPr>
            <w:tcW w:w="2021" w:type="dxa"/>
            <w:tcBorders>
              <w:top w:val="nil"/>
              <w:left w:val="nil"/>
              <w:bottom w:val="nil"/>
              <w:right w:val="nil"/>
            </w:tcBorders>
          </w:tcPr>
          <w:p w:rsidR="00753BB6" w:rsidRPr="008919F6" w:rsidRDefault="0056525B" w:rsidP="00753BB6">
            <w:pPr>
              <w:ind w:right="142"/>
              <w:jc w:val="right"/>
              <w:rPr>
                <w:color w:val="auto"/>
                <w:lang w:val="bs-Latn-BA"/>
              </w:rPr>
            </w:pPr>
            <w:r w:rsidRPr="008919F6">
              <w:rPr>
                <w:color w:val="auto"/>
                <w:lang w:val="bs-Latn-BA"/>
              </w:rPr>
              <w:t>MZSZ</w:t>
            </w:r>
            <w:r w:rsidR="00753BB6" w:rsidRPr="008919F6">
              <w:rPr>
                <w:color w:val="auto"/>
                <w:lang w:val="bs-Latn-BA"/>
              </w:rPr>
              <w:t xml:space="preserve"> RS </w:t>
            </w:r>
          </w:p>
        </w:tc>
        <w:tc>
          <w:tcPr>
            <w:tcW w:w="6106" w:type="dxa"/>
            <w:tcBorders>
              <w:top w:val="nil"/>
              <w:left w:val="nil"/>
              <w:bottom w:val="nil"/>
              <w:right w:val="nil"/>
            </w:tcBorders>
          </w:tcPr>
          <w:p w:rsidR="00753BB6" w:rsidRPr="008919F6" w:rsidRDefault="0056525B" w:rsidP="00753BB6">
            <w:pPr>
              <w:ind w:right="308"/>
              <w:rPr>
                <w:color w:val="auto"/>
                <w:lang w:val="bs-Latn-BA"/>
              </w:rPr>
            </w:pPr>
            <w:r w:rsidRPr="008919F6">
              <w:rPr>
                <w:color w:val="auto"/>
                <w:lang w:val="bs-Latn-BA"/>
              </w:rPr>
              <w:t xml:space="preserve">Ministarstvo zdravlja i socijalne zaštite </w:t>
            </w:r>
            <w:r w:rsidR="00753BB6" w:rsidRPr="008919F6">
              <w:rPr>
                <w:color w:val="auto"/>
                <w:lang w:val="bs-Latn-BA"/>
              </w:rPr>
              <w:t>Republik</w:t>
            </w:r>
            <w:r w:rsidRPr="008919F6">
              <w:rPr>
                <w:color w:val="auto"/>
                <w:lang w:val="bs-Latn-BA"/>
              </w:rPr>
              <w:t xml:space="preserve">e </w:t>
            </w:r>
            <w:r w:rsidR="00753BB6" w:rsidRPr="008919F6">
              <w:rPr>
                <w:color w:val="auto"/>
                <w:lang w:val="bs-Latn-BA"/>
              </w:rPr>
              <w:t>Srpsk</w:t>
            </w:r>
            <w:r w:rsidRPr="008919F6">
              <w:rPr>
                <w:color w:val="auto"/>
                <w:lang w:val="bs-Latn-BA"/>
              </w:rPr>
              <w:t>e</w:t>
            </w:r>
          </w:p>
        </w:tc>
      </w:tr>
      <w:tr w:rsidR="00753BB6" w:rsidRPr="008919F6" w:rsidTr="00AD3460">
        <w:tc>
          <w:tcPr>
            <w:tcW w:w="2021" w:type="dxa"/>
            <w:tcBorders>
              <w:top w:val="nil"/>
              <w:left w:val="nil"/>
              <w:bottom w:val="nil"/>
              <w:right w:val="nil"/>
            </w:tcBorders>
          </w:tcPr>
          <w:p w:rsidR="00753BB6" w:rsidRPr="008919F6" w:rsidRDefault="0056525B" w:rsidP="00753BB6">
            <w:pPr>
              <w:ind w:right="142"/>
              <w:jc w:val="right"/>
              <w:rPr>
                <w:color w:val="auto"/>
                <w:lang w:val="bs-Latn-BA"/>
              </w:rPr>
            </w:pPr>
            <w:r w:rsidRPr="008919F6">
              <w:rPr>
                <w:color w:val="auto"/>
                <w:lang w:val="bs-Latn-BA"/>
              </w:rPr>
              <w:t>NZB</w:t>
            </w:r>
            <w:r w:rsidR="00753BB6" w:rsidRPr="008919F6">
              <w:rPr>
                <w:color w:val="auto"/>
                <w:lang w:val="bs-Latn-BA"/>
              </w:rPr>
              <w:t xml:space="preserve"> </w:t>
            </w:r>
          </w:p>
        </w:tc>
        <w:tc>
          <w:tcPr>
            <w:tcW w:w="6106" w:type="dxa"/>
            <w:tcBorders>
              <w:top w:val="nil"/>
              <w:left w:val="nil"/>
              <w:bottom w:val="nil"/>
              <w:right w:val="nil"/>
            </w:tcBorders>
          </w:tcPr>
          <w:p w:rsidR="00753BB6" w:rsidRPr="008919F6" w:rsidRDefault="0056525B" w:rsidP="00753BB6">
            <w:pPr>
              <w:ind w:right="308"/>
              <w:rPr>
                <w:color w:val="auto"/>
                <w:lang w:val="bs-Latn-BA"/>
              </w:rPr>
            </w:pPr>
            <w:r w:rsidRPr="008919F6">
              <w:rPr>
                <w:color w:val="auto"/>
                <w:lang w:val="bs-Latn-BA"/>
              </w:rPr>
              <w:t>Nezarazne bolesti</w:t>
            </w:r>
            <w:r w:rsidR="00753BB6" w:rsidRPr="008919F6">
              <w:rPr>
                <w:color w:val="auto"/>
                <w:lang w:val="bs-Latn-BA"/>
              </w:rPr>
              <w:t xml:space="preserve"> </w:t>
            </w:r>
          </w:p>
        </w:tc>
      </w:tr>
      <w:tr w:rsidR="00753BB6" w:rsidRPr="008919F6" w:rsidTr="00AD3460">
        <w:tc>
          <w:tcPr>
            <w:tcW w:w="2021" w:type="dxa"/>
            <w:tcBorders>
              <w:top w:val="nil"/>
              <w:left w:val="nil"/>
              <w:bottom w:val="nil"/>
              <w:right w:val="nil"/>
            </w:tcBorders>
          </w:tcPr>
          <w:p w:rsidR="00753BB6" w:rsidRPr="008919F6" w:rsidRDefault="0056525B" w:rsidP="00753BB6">
            <w:pPr>
              <w:ind w:right="142"/>
              <w:jc w:val="right"/>
              <w:rPr>
                <w:color w:val="auto"/>
                <w:lang w:val="bs-Latn-BA"/>
              </w:rPr>
            </w:pPr>
            <w:r w:rsidRPr="008919F6">
              <w:rPr>
                <w:color w:val="auto"/>
                <w:lang w:val="bs-Latn-BA"/>
              </w:rPr>
              <w:t>NVO</w:t>
            </w:r>
            <w:r w:rsidR="00753BB6" w:rsidRPr="008919F6">
              <w:rPr>
                <w:color w:val="auto"/>
                <w:lang w:val="bs-Latn-BA"/>
              </w:rPr>
              <w:t xml:space="preserve"> </w:t>
            </w:r>
          </w:p>
        </w:tc>
        <w:tc>
          <w:tcPr>
            <w:tcW w:w="6106" w:type="dxa"/>
            <w:tcBorders>
              <w:top w:val="nil"/>
              <w:left w:val="nil"/>
              <w:bottom w:val="nil"/>
              <w:right w:val="nil"/>
            </w:tcBorders>
          </w:tcPr>
          <w:p w:rsidR="00753BB6" w:rsidRPr="008919F6" w:rsidRDefault="0056525B" w:rsidP="00753BB6">
            <w:pPr>
              <w:ind w:right="308"/>
              <w:rPr>
                <w:color w:val="auto"/>
                <w:lang w:val="bs-Latn-BA"/>
              </w:rPr>
            </w:pPr>
            <w:r w:rsidRPr="008919F6">
              <w:rPr>
                <w:color w:val="auto"/>
                <w:lang w:val="bs-Latn-BA"/>
              </w:rPr>
              <w:t>Nevladine organizacije</w:t>
            </w:r>
            <w:r w:rsidR="00753BB6" w:rsidRPr="008919F6">
              <w:rPr>
                <w:color w:val="auto"/>
                <w:lang w:val="bs-Latn-BA"/>
              </w:rPr>
              <w:t xml:space="preserve"> </w:t>
            </w:r>
          </w:p>
        </w:tc>
      </w:tr>
      <w:tr w:rsidR="00753BB6" w:rsidRPr="008919F6" w:rsidTr="00AD3460">
        <w:tc>
          <w:tcPr>
            <w:tcW w:w="2021" w:type="dxa"/>
            <w:tcBorders>
              <w:top w:val="nil"/>
              <w:left w:val="nil"/>
              <w:bottom w:val="nil"/>
              <w:right w:val="nil"/>
            </w:tcBorders>
          </w:tcPr>
          <w:p w:rsidR="00753BB6" w:rsidRPr="008919F6" w:rsidRDefault="00753BB6" w:rsidP="00753BB6">
            <w:pPr>
              <w:ind w:right="142"/>
              <w:jc w:val="right"/>
              <w:rPr>
                <w:color w:val="auto"/>
                <w:lang w:val="bs-Latn-BA"/>
              </w:rPr>
            </w:pPr>
            <w:r w:rsidRPr="008919F6">
              <w:rPr>
                <w:color w:val="auto"/>
                <w:lang w:val="bs-Latn-BA"/>
              </w:rPr>
              <w:t xml:space="preserve">PDO </w:t>
            </w:r>
          </w:p>
        </w:tc>
        <w:tc>
          <w:tcPr>
            <w:tcW w:w="6106" w:type="dxa"/>
            <w:tcBorders>
              <w:top w:val="nil"/>
              <w:left w:val="nil"/>
              <w:bottom w:val="nil"/>
              <w:right w:val="nil"/>
            </w:tcBorders>
          </w:tcPr>
          <w:p w:rsidR="00753BB6" w:rsidRPr="008919F6" w:rsidRDefault="0056525B" w:rsidP="00753BB6">
            <w:pPr>
              <w:rPr>
                <w:color w:val="auto"/>
                <w:lang w:val="bs-Latn-BA"/>
              </w:rPr>
            </w:pPr>
            <w:r w:rsidRPr="008919F6">
              <w:rPr>
                <w:color w:val="auto"/>
                <w:lang w:val="bs-Latn-BA"/>
              </w:rPr>
              <w:t>Razvojni cilj projekta</w:t>
            </w:r>
            <w:r w:rsidR="00753BB6" w:rsidRPr="008919F6">
              <w:rPr>
                <w:color w:val="auto"/>
                <w:lang w:val="bs-Latn-BA"/>
              </w:rPr>
              <w:t xml:space="preserve"> </w:t>
            </w:r>
          </w:p>
        </w:tc>
      </w:tr>
      <w:tr w:rsidR="00753BB6" w:rsidRPr="008919F6" w:rsidTr="00AD3460">
        <w:tc>
          <w:tcPr>
            <w:tcW w:w="2021" w:type="dxa"/>
            <w:tcBorders>
              <w:top w:val="nil"/>
              <w:left w:val="nil"/>
              <w:bottom w:val="nil"/>
              <w:right w:val="nil"/>
            </w:tcBorders>
          </w:tcPr>
          <w:p w:rsidR="00753BB6" w:rsidRPr="008919F6" w:rsidRDefault="00753BB6" w:rsidP="00753BB6">
            <w:pPr>
              <w:ind w:right="142"/>
              <w:jc w:val="right"/>
              <w:rPr>
                <w:color w:val="auto"/>
                <w:lang w:val="bs-Latn-BA"/>
              </w:rPr>
            </w:pPr>
            <w:r w:rsidRPr="008919F6">
              <w:rPr>
                <w:color w:val="auto"/>
                <w:lang w:val="bs-Latn-BA"/>
              </w:rPr>
              <w:t>RHRF</w:t>
            </w:r>
          </w:p>
        </w:tc>
        <w:tc>
          <w:tcPr>
            <w:tcW w:w="6106" w:type="dxa"/>
            <w:tcBorders>
              <w:top w:val="nil"/>
              <w:left w:val="nil"/>
              <w:bottom w:val="nil"/>
              <w:right w:val="nil"/>
            </w:tcBorders>
          </w:tcPr>
          <w:p w:rsidR="00753BB6" w:rsidRPr="008919F6" w:rsidRDefault="0056525B" w:rsidP="0056525B">
            <w:pPr>
              <w:ind w:right="308"/>
              <w:rPr>
                <w:color w:val="auto"/>
                <w:lang w:val="bs-Latn-BA"/>
              </w:rPr>
            </w:pPr>
            <w:r w:rsidRPr="008919F6">
              <w:rPr>
                <w:color w:val="auto"/>
                <w:lang w:val="bs-Latn-BA"/>
              </w:rPr>
              <w:t>Projekat smanjenja faktora zdravstvenih rizika</w:t>
            </w:r>
          </w:p>
        </w:tc>
      </w:tr>
      <w:tr w:rsidR="00753BB6" w:rsidRPr="008919F6" w:rsidTr="00AD3460">
        <w:tc>
          <w:tcPr>
            <w:tcW w:w="2021" w:type="dxa"/>
            <w:tcBorders>
              <w:top w:val="nil"/>
              <w:left w:val="nil"/>
              <w:bottom w:val="nil"/>
              <w:right w:val="nil"/>
            </w:tcBorders>
          </w:tcPr>
          <w:p w:rsidR="00753BB6" w:rsidRPr="008919F6" w:rsidRDefault="00753BB6" w:rsidP="00753BB6">
            <w:pPr>
              <w:ind w:right="142"/>
              <w:jc w:val="right"/>
              <w:rPr>
                <w:color w:val="auto"/>
                <w:lang w:val="bs-Latn-BA"/>
              </w:rPr>
            </w:pPr>
            <w:r w:rsidRPr="008919F6">
              <w:rPr>
                <w:color w:val="auto"/>
                <w:lang w:val="bs-Latn-BA"/>
              </w:rPr>
              <w:t xml:space="preserve">RS </w:t>
            </w:r>
          </w:p>
        </w:tc>
        <w:tc>
          <w:tcPr>
            <w:tcW w:w="6106" w:type="dxa"/>
            <w:tcBorders>
              <w:top w:val="nil"/>
              <w:left w:val="nil"/>
              <w:bottom w:val="nil"/>
              <w:right w:val="nil"/>
            </w:tcBorders>
          </w:tcPr>
          <w:p w:rsidR="00753BB6" w:rsidRPr="008919F6" w:rsidRDefault="00753BB6" w:rsidP="00753BB6">
            <w:pPr>
              <w:ind w:right="308"/>
              <w:rPr>
                <w:color w:val="auto"/>
                <w:lang w:val="bs-Latn-BA"/>
              </w:rPr>
            </w:pPr>
            <w:r w:rsidRPr="008919F6">
              <w:rPr>
                <w:color w:val="auto"/>
                <w:lang w:val="bs-Latn-BA"/>
              </w:rPr>
              <w:t>Republika</w:t>
            </w:r>
            <w:r w:rsidR="00D1052A" w:rsidRPr="008919F6">
              <w:rPr>
                <w:color w:val="auto"/>
                <w:lang w:val="bs-Latn-BA"/>
              </w:rPr>
              <w:t xml:space="preserve"> </w:t>
            </w:r>
            <w:r w:rsidRPr="008919F6">
              <w:rPr>
                <w:color w:val="auto"/>
                <w:lang w:val="bs-Latn-BA"/>
              </w:rPr>
              <w:t>Srpska</w:t>
            </w:r>
          </w:p>
        </w:tc>
      </w:tr>
      <w:tr w:rsidR="00753BB6" w:rsidRPr="008919F6" w:rsidTr="00AD3460">
        <w:tc>
          <w:tcPr>
            <w:tcW w:w="2021" w:type="dxa"/>
            <w:tcBorders>
              <w:top w:val="nil"/>
              <w:left w:val="nil"/>
              <w:bottom w:val="nil"/>
              <w:right w:val="nil"/>
            </w:tcBorders>
          </w:tcPr>
          <w:p w:rsidR="00753BB6" w:rsidRPr="008919F6" w:rsidRDefault="00753BB6" w:rsidP="00753BB6">
            <w:pPr>
              <w:ind w:right="142"/>
              <w:jc w:val="right"/>
              <w:rPr>
                <w:color w:val="auto"/>
                <w:lang w:val="bs-Latn-BA"/>
              </w:rPr>
            </w:pPr>
            <w:r w:rsidRPr="008919F6">
              <w:rPr>
                <w:color w:val="auto"/>
                <w:lang w:val="bs-Latn-BA"/>
              </w:rPr>
              <w:t>SDC</w:t>
            </w:r>
          </w:p>
        </w:tc>
        <w:tc>
          <w:tcPr>
            <w:tcW w:w="6106" w:type="dxa"/>
            <w:tcBorders>
              <w:top w:val="nil"/>
              <w:left w:val="nil"/>
              <w:bottom w:val="nil"/>
              <w:right w:val="nil"/>
            </w:tcBorders>
          </w:tcPr>
          <w:p w:rsidR="00753BB6" w:rsidRPr="008919F6" w:rsidRDefault="0056525B" w:rsidP="00753BB6">
            <w:pPr>
              <w:ind w:right="308"/>
              <w:rPr>
                <w:color w:val="auto"/>
                <w:lang w:val="bs-Latn-BA"/>
              </w:rPr>
            </w:pPr>
            <w:r w:rsidRPr="008919F6">
              <w:rPr>
                <w:color w:val="auto"/>
                <w:lang w:val="bs-Latn-BA"/>
              </w:rPr>
              <w:t>Šv</w:t>
            </w:r>
            <w:r w:rsidR="00DD6FBD" w:rsidRPr="008919F6">
              <w:rPr>
                <w:color w:val="auto"/>
                <w:lang w:val="bs-Latn-BA"/>
              </w:rPr>
              <w:t xml:space="preserve">icarska </w:t>
            </w:r>
            <w:r w:rsidRPr="008919F6">
              <w:rPr>
                <w:color w:val="auto"/>
                <w:lang w:val="bs-Latn-BA"/>
              </w:rPr>
              <w:t>agencija za razvoj i saradnju</w:t>
            </w:r>
          </w:p>
        </w:tc>
      </w:tr>
      <w:tr w:rsidR="00753BB6" w:rsidRPr="008919F6" w:rsidTr="00AD3460">
        <w:tc>
          <w:tcPr>
            <w:tcW w:w="2021" w:type="dxa"/>
            <w:tcBorders>
              <w:top w:val="nil"/>
              <w:left w:val="nil"/>
              <w:bottom w:val="nil"/>
              <w:right w:val="nil"/>
            </w:tcBorders>
          </w:tcPr>
          <w:p w:rsidR="00753BB6" w:rsidRPr="008919F6" w:rsidRDefault="00753BB6" w:rsidP="00753BB6">
            <w:pPr>
              <w:ind w:right="142"/>
              <w:jc w:val="right"/>
              <w:rPr>
                <w:color w:val="auto"/>
                <w:lang w:val="bs-Latn-BA"/>
              </w:rPr>
            </w:pPr>
            <w:r w:rsidRPr="008919F6">
              <w:rPr>
                <w:color w:val="auto"/>
                <w:lang w:val="bs-Latn-BA"/>
              </w:rPr>
              <w:t>TF</w:t>
            </w:r>
          </w:p>
        </w:tc>
        <w:tc>
          <w:tcPr>
            <w:tcW w:w="6106" w:type="dxa"/>
            <w:tcBorders>
              <w:top w:val="nil"/>
              <w:left w:val="nil"/>
              <w:bottom w:val="nil"/>
              <w:right w:val="nil"/>
            </w:tcBorders>
          </w:tcPr>
          <w:p w:rsidR="00753BB6" w:rsidRPr="008919F6" w:rsidRDefault="00422E1D" w:rsidP="00753BB6">
            <w:pPr>
              <w:ind w:right="308"/>
              <w:rPr>
                <w:color w:val="auto"/>
                <w:lang w:val="bs-Latn-BA"/>
              </w:rPr>
            </w:pPr>
            <w:r w:rsidRPr="008919F6">
              <w:rPr>
                <w:color w:val="auto"/>
                <w:lang w:val="bs-Latn-BA"/>
              </w:rPr>
              <w:t>Uzajamni fond (</w:t>
            </w:r>
            <w:r w:rsidR="00B91021" w:rsidRPr="008919F6">
              <w:rPr>
                <w:color w:val="auto"/>
                <w:lang w:val="bs-Latn-BA"/>
              </w:rPr>
              <w:t xml:space="preserve">Trust </w:t>
            </w:r>
            <w:r w:rsidR="0056525B" w:rsidRPr="008919F6">
              <w:rPr>
                <w:color w:val="auto"/>
                <w:lang w:val="bs-Latn-BA"/>
              </w:rPr>
              <w:t>fond</w:t>
            </w:r>
            <w:r w:rsidRPr="008919F6">
              <w:rPr>
                <w:color w:val="auto"/>
                <w:lang w:val="bs-Latn-BA"/>
              </w:rPr>
              <w:t>)</w:t>
            </w:r>
          </w:p>
        </w:tc>
      </w:tr>
    </w:tbl>
    <w:p w:rsidR="00D81BD1" w:rsidRPr="008919F6" w:rsidRDefault="00D81BD1" w:rsidP="00D81BD1">
      <w:pPr>
        <w:rPr>
          <w:rFonts w:ascii="Cambria" w:hAnsi="Cambria"/>
          <w:color w:val="auto"/>
          <w:sz w:val="28"/>
          <w:lang w:val="bs-Latn-BA"/>
        </w:rPr>
      </w:pPr>
      <w:r w:rsidRPr="008919F6">
        <w:rPr>
          <w:color w:val="auto"/>
          <w:lang w:val="bs-Latn-BA"/>
        </w:rPr>
        <w:br w:type="page"/>
      </w:r>
    </w:p>
    <w:p w:rsidR="00C60EDB" w:rsidRPr="008919F6" w:rsidRDefault="00460EEA" w:rsidP="00D81BD1">
      <w:pPr>
        <w:pStyle w:val="Heading1"/>
        <w:rPr>
          <w:color w:val="auto"/>
          <w:lang w:val="bs-Latn-BA"/>
        </w:rPr>
      </w:pPr>
      <w:bookmarkStart w:id="1" w:name="_Toc526495267"/>
      <w:r w:rsidRPr="008919F6">
        <w:rPr>
          <w:color w:val="auto"/>
          <w:lang w:val="bs-Latn-BA"/>
        </w:rPr>
        <w:lastRenderedPageBreak/>
        <w:t>Sažetak</w:t>
      </w:r>
      <w:bookmarkEnd w:id="1"/>
    </w:p>
    <w:p w:rsidR="00C60EDB" w:rsidRPr="008919F6" w:rsidRDefault="00460EEA" w:rsidP="00C60EDB">
      <w:pPr>
        <w:rPr>
          <w:color w:val="auto"/>
          <w:lang w:val="bs-Latn-BA"/>
        </w:rPr>
      </w:pPr>
      <w:r w:rsidRPr="008919F6">
        <w:rPr>
          <w:color w:val="auto"/>
          <w:lang w:val="bs-Latn-BA"/>
        </w:rPr>
        <w:t xml:space="preserve">Primarni cilj Programa dodjele bespovratnih sredstava je pružanje podrške projektima koji se odnose na održive intervencije </w:t>
      </w:r>
      <w:r w:rsidR="00B7463C" w:rsidRPr="008919F6">
        <w:rPr>
          <w:color w:val="auto"/>
          <w:lang w:val="bs-Latn-BA"/>
        </w:rPr>
        <w:t xml:space="preserve">usmjerene ka mijenjaju odnosa i ponašanja u pogledu četiri faktora zdravstvenog rizika </w:t>
      </w:r>
      <w:r w:rsidR="0084593A" w:rsidRPr="008919F6">
        <w:rPr>
          <w:color w:val="auto"/>
          <w:lang w:val="bs-Latn-BA"/>
        </w:rPr>
        <w:t>(</w:t>
      </w:r>
      <w:r w:rsidR="00B7463C" w:rsidRPr="008919F6">
        <w:rPr>
          <w:color w:val="auto"/>
          <w:lang w:val="bs-Latn-BA"/>
        </w:rPr>
        <w:t>pušenje</w:t>
      </w:r>
      <w:r w:rsidR="0084593A" w:rsidRPr="008919F6">
        <w:rPr>
          <w:color w:val="auto"/>
          <w:lang w:val="bs-Latn-BA"/>
        </w:rPr>
        <w:t xml:space="preserve">, </w:t>
      </w:r>
      <w:r w:rsidR="00B7463C" w:rsidRPr="008919F6">
        <w:rPr>
          <w:color w:val="auto"/>
          <w:lang w:val="bs-Latn-BA"/>
        </w:rPr>
        <w:t>konzumiranje alkohola</w:t>
      </w:r>
      <w:r w:rsidR="0084593A" w:rsidRPr="008919F6">
        <w:rPr>
          <w:color w:val="auto"/>
          <w:lang w:val="bs-Latn-BA"/>
        </w:rPr>
        <w:t xml:space="preserve">, </w:t>
      </w:r>
      <w:r w:rsidR="00B7463C" w:rsidRPr="008919F6">
        <w:rPr>
          <w:color w:val="auto"/>
          <w:lang w:val="bs-Latn-BA"/>
        </w:rPr>
        <w:t>zdrava ishrana i fizička aktivnost</w:t>
      </w:r>
      <w:r w:rsidR="0084593A" w:rsidRPr="008919F6">
        <w:rPr>
          <w:color w:val="auto"/>
          <w:lang w:val="bs-Latn-BA"/>
        </w:rPr>
        <w:t>)</w:t>
      </w:r>
      <w:r w:rsidR="00C60EDB" w:rsidRPr="008919F6">
        <w:rPr>
          <w:color w:val="auto"/>
          <w:lang w:val="bs-Latn-BA"/>
        </w:rPr>
        <w:t xml:space="preserve"> </w:t>
      </w:r>
      <w:r w:rsidR="00B7463C" w:rsidRPr="008919F6">
        <w:rPr>
          <w:color w:val="auto"/>
          <w:lang w:val="bs-Latn-BA"/>
        </w:rPr>
        <w:t>i njihovu prevenciju među stanovništvom zajednica koje će biti uključene u projekat</w:t>
      </w:r>
      <w:r w:rsidR="00952FD2" w:rsidRPr="008919F6">
        <w:rPr>
          <w:color w:val="auto"/>
          <w:lang w:val="bs-Latn-BA"/>
        </w:rPr>
        <w:t>, s naglaskom na mlade.</w:t>
      </w:r>
    </w:p>
    <w:p w:rsidR="00952FD2" w:rsidRPr="008919F6" w:rsidRDefault="00952FD2" w:rsidP="00C60EDB">
      <w:pPr>
        <w:rPr>
          <w:color w:val="auto"/>
          <w:lang w:val="bs-Latn-BA"/>
        </w:rPr>
      </w:pPr>
    </w:p>
    <w:p w:rsidR="00C60EDB" w:rsidRPr="008919F6" w:rsidRDefault="00F52E53" w:rsidP="00C60EDB">
      <w:pPr>
        <w:rPr>
          <w:color w:val="auto"/>
          <w:lang w:val="bs-Latn-BA"/>
        </w:rPr>
      </w:pPr>
      <w:r w:rsidRPr="008919F6">
        <w:rPr>
          <w:color w:val="auto"/>
          <w:lang w:val="bs-Latn-BA"/>
        </w:rPr>
        <w:t xml:space="preserve">Priručnik za dodjelu bespovratnih sredstava u okviru projekta </w:t>
      </w:r>
      <w:r w:rsidR="00E6644D" w:rsidRPr="008919F6">
        <w:rPr>
          <w:color w:val="auto"/>
          <w:lang w:val="bs-Latn-BA"/>
        </w:rPr>
        <w:t xml:space="preserve">obuhvata </w:t>
      </w:r>
      <w:r w:rsidRPr="008919F6">
        <w:rPr>
          <w:color w:val="auto"/>
          <w:lang w:val="bs-Latn-BA"/>
        </w:rPr>
        <w:t>upute, smjernice</w:t>
      </w:r>
      <w:r w:rsidR="00C60EDB" w:rsidRPr="008919F6">
        <w:rPr>
          <w:color w:val="auto"/>
          <w:lang w:val="bs-Latn-BA"/>
        </w:rPr>
        <w:t xml:space="preserve"> </w:t>
      </w:r>
      <w:r w:rsidRPr="008919F6">
        <w:rPr>
          <w:color w:val="auto"/>
          <w:lang w:val="bs-Latn-BA"/>
        </w:rPr>
        <w:t>i</w:t>
      </w:r>
      <w:r w:rsidR="00C60EDB" w:rsidRPr="008919F6">
        <w:rPr>
          <w:color w:val="auto"/>
          <w:lang w:val="bs-Latn-BA"/>
        </w:rPr>
        <w:t xml:space="preserve"> </w:t>
      </w:r>
      <w:r w:rsidRPr="008919F6">
        <w:rPr>
          <w:color w:val="auto"/>
          <w:lang w:val="bs-Latn-BA"/>
        </w:rPr>
        <w:t>dokumentaciju za osobe koje će voditi i/ili učestvovati u procesu objavljivanja</w:t>
      </w:r>
      <w:r w:rsidR="00C60EDB" w:rsidRPr="008919F6">
        <w:rPr>
          <w:color w:val="auto"/>
          <w:lang w:val="bs-Latn-BA"/>
        </w:rPr>
        <w:t xml:space="preserve">, </w:t>
      </w:r>
      <w:r w:rsidRPr="008919F6">
        <w:rPr>
          <w:color w:val="auto"/>
          <w:lang w:val="bs-Latn-BA"/>
        </w:rPr>
        <w:t>odabira</w:t>
      </w:r>
      <w:r w:rsidR="00C60EDB" w:rsidRPr="008919F6">
        <w:rPr>
          <w:color w:val="auto"/>
          <w:lang w:val="bs-Latn-BA"/>
        </w:rPr>
        <w:t xml:space="preserve"> </w:t>
      </w:r>
      <w:r w:rsidRPr="008919F6">
        <w:rPr>
          <w:color w:val="auto"/>
          <w:lang w:val="bs-Latn-BA"/>
        </w:rPr>
        <w:t>i</w:t>
      </w:r>
      <w:r w:rsidR="00C60EDB" w:rsidRPr="008919F6">
        <w:rPr>
          <w:color w:val="auto"/>
          <w:lang w:val="bs-Latn-BA"/>
        </w:rPr>
        <w:t xml:space="preserve"> </w:t>
      </w:r>
      <w:r w:rsidRPr="008919F6">
        <w:rPr>
          <w:color w:val="auto"/>
          <w:lang w:val="bs-Latn-BA"/>
        </w:rPr>
        <w:t>implementiranja bespovratnih sredstava u Federaciji BiH</w:t>
      </w:r>
      <w:r w:rsidR="00C60EDB" w:rsidRPr="008919F6">
        <w:rPr>
          <w:color w:val="auto"/>
          <w:lang w:val="bs-Latn-BA"/>
        </w:rPr>
        <w:t xml:space="preserve">. </w:t>
      </w:r>
    </w:p>
    <w:p w:rsidR="00AB1FAF" w:rsidRPr="008919F6" w:rsidRDefault="00AB1FAF" w:rsidP="00C60EDB">
      <w:pPr>
        <w:rPr>
          <w:color w:val="auto"/>
          <w:lang w:val="bs-Latn-BA"/>
        </w:rPr>
      </w:pPr>
    </w:p>
    <w:p w:rsidR="00AB1FAF" w:rsidRPr="008919F6" w:rsidRDefault="00F52E53" w:rsidP="00C60EDB">
      <w:pPr>
        <w:rPr>
          <w:color w:val="auto"/>
          <w:lang w:val="bs-Latn-BA"/>
        </w:rPr>
      </w:pPr>
      <w:r w:rsidRPr="008919F6">
        <w:rPr>
          <w:color w:val="auto"/>
          <w:lang w:val="bs-Latn-BA"/>
        </w:rPr>
        <w:t>P</w:t>
      </w:r>
      <w:r w:rsidR="006541FA" w:rsidRPr="008919F6">
        <w:rPr>
          <w:color w:val="auto"/>
          <w:lang w:val="bs-Latn-BA"/>
        </w:rPr>
        <w:t xml:space="preserve">riručnik za dodjelu grant </w:t>
      </w:r>
      <w:r w:rsidRPr="008919F6">
        <w:rPr>
          <w:color w:val="auto"/>
          <w:lang w:val="bs-Latn-BA"/>
        </w:rPr>
        <w:t xml:space="preserve"> sredstava u okviru projekta</w:t>
      </w:r>
      <w:r w:rsidR="00AB1FAF" w:rsidRPr="008919F6">
        <w:rPr>
          <w:color w:val="auto"/>
          <w:lang w:val="bs-Latn-BA"/>
        </w:rPr>
        <w:t xml:space="preserve"> </w:t>
      </w:r>
      <w:r w:rsidRPr="008919F6">
        <w:rPr>
          <w:color w:val="auto"/>
          <w:lang w:val="bs-Latn-BA"/>
        </w:rPr>
        <w:t>obuhvata sljedeće:</w:t>
      </w:r>
    </w:p>
    <w:p w:rsidR="00AB1FAF" w:rsidRPr="008919F6" w:rsidRDefault="00F52E53" w:rsidP="002659F3">
      <w:pPr>
        <w:pStyle w:val="ListParagraph"/>
        <w:numPr>
          <w:ilvl w:val="0"/>
          <w:numId w:val="3"/>
        </w:numPr>
        <w:rPr>
          <w:color w:val="auto"/>
          <w:lang w:val="bs-Latn-BA"/>
        </w:rPr>
      </w:pPr>
      <w:r w:rsidRPr="008919F6">
        <w:rPr>
          <w:color w:val="auto"/>
          <w:lang w:val="bs-Latn-BA"/>
        </w:rPr>
        <w:t>Opća uputstva za implementatore;</w:t>
      </w:r>
    </w:p>
    <w:p w:rsidR="00BE0116" w:rsidRPr="008919F6" w:rsidRDefault="00F52E53" w:rsidP="002659F3">
      <w:pPr>
        <w:pStyle w:val="ListParagraph"/>
        <w:numPr>
          <w:ilvl w:val="0"/>
          <w:numId w:val="3"/>
        </w:numPr>
        <w:rPr>
          <w:color w:val="auto"/>
          <w:lang w:val="bs-Latn-BA"/>
        </w:rPr>
      </w:pPr>
      <w:r w:rsidRPr="008919F6">
        <w:rPr>
          <w:color w:val="auto"/>
          <w:lang w:val="bs-Latn-BA"/>
        </w:rPr>
        <w:t xml:space="preserve">Smjernice za podnosioce zahtjeva za dodjelu </w:t>
      </w:r>
      <w:r w:rsidR="006541FA" w:rsidRPr="008919F6">
        <w:rPr>
          <w:color w:val="auto"/>
          <w:lang w:val="bs-Latn-BA"/>
        </w:rPr>
        <w:t xml:space="preserve">grant </w:t>
      </w:r>
      <w:r w:rsidRPr="008919F6">
        <w:rPr>
          <w:color w:val="auto"/>
          <w:lang w:val="bs-Latn-BA"/>
        </w:rPr>
        <w:t>sredstava;</w:t>
      </w:r>
    </w:p>
    <w:p w:rsidR="00432B81" w:rsidRPr="008919F6" w:rsidRDefault="00F52E53" w:rsidP="00432B81">
      <w:pPr>
        <w:pStyle w:val="ListParagraph"/>
        <w:numPr>
          <w:ilvl w:val="0"/>
          <w:numId w:val="3"/>
        </w:numPr>
        <w:rPr>
          <w:color w:val="auto"/>
          <w:lang w:val="bs-Latn-BA"/>
        </w:rPr>
      </w:pPr>
      <w:r w:rsidRPr="008919F6">
        <w:rPr>
          <w:color w:val="auto"/>
          <w:lang w:val="bs-Latn-BA"/>
        </w:rPr>
        <w:t>Procedure evaluacije i odabira predloženih projekata</w:t>
      </w:r>
      <w:r w:rsidR="00AD3460" w:rsidRPr="008919F6">
        <w:rPr>
          <w:color w:val="auto"/>
          <w:lang w:val="bs-Latn-BA"/>
        </w:rPr>
        <w:t xml:space="preserve"> za dodjelu </w:t>
      </w:r>
      <w:r w:rsidR="006541FA" w:rsidRPr="008919F6">
        <w:rPr>
          <w:color w:val="auto"/>
          <w:lang w:val="bs-Latn-BA"/>
        </w:rPr>
        <w:t>grant</w:t>
      </w:r>
      <w:r w:rsidR="00AD3460" w:rsidRPr="008919F6">
        <w:rPr>
          <w:color w:val="auto"/>
          <w:lang w:val="bs-Latn-BA"/>
        </w:rPr>
        <w:t xml:space="preserve"> sredstava</w:t>
      </w:r>
      <w:r w:rsidRPr="008919F6">
        <w:rPr>
          <w:color w:val="auto"/>
          <w:lang w:val="bs-Latn-BA"/>
        </w:rPr>
        <w:t>;</w:t>
      </w:r>
    </w:p>
    <w:p w:rsidR="00F956EF" w:rsidRPr="008919F6" w:rsidRDefault="00F52E53" w:rsidP="002659F3">
      <w:pPr>
        <w:pStyle w:val="ListParagraph"/>
        <w:numPr>
          <w:ilvl w:val="0"/>
          <w:numId w:val="3"/>
        </w:numPr>
        <w:rPr>
          <w:color w:val="auto"/>
          <w:lang w:val="bs-Latn-BA"/>
        </w:rPr>
      </w:pPr>
      <w:r w:rsidRPr="008919F6">
        <w:rPr>
          <w:color w:val="auto"/>
          <w:lang w:val="bs-Latn-BA"/>
        </w:rPr>
        <w:t>Izjavu o k</w:t>
      </w:r>
      <w:r w:rsidR="00F11D5A" w:rsidRPr="008919F6">
        <w:rPr>
          <w:color w:val="auto"/>
          <w:lang w:val="bs-Latn-BA"/>
        </w:rPr>
        <w:t>valificiranost</w:t>
      </w:r>
      <w:r w:rsidR="00DD6FBD" w:rsidRPr="008919F6">
        <w:rPr>
          <w:color w:val="auto"/>
          <w:lang w:val="bs-Latn-BA"/>
        </w:rPr>
        <w:t>i</w:t>
      </w:r>
      <w:r w:rsidR="00E958C0" w:rsidRPr="008919F6">
        <w:rPr>
          <w:color w:val="auto"/>
          <w:lang w:val="bs-Latn-BA"/>
        </w:rPr>
        <w:t xml:space="preserve"> podnosioca zahtjeva</w:t>
      </w:r>
      <w:r w:rsidRPr="008919F6">
        <w:rPr>
          <w:color w:val="auto"/>
          <w:lang w:val="bs-Latn-BA"/>
        </w:rPr>
        <w:t>;</w:t>
      </w:r>
      <w:r w:rsidR="00F956EF" w:rsidRPr="008919F6">
        <w:rPr>
          <w:color w:val="auto"/>
          <w:lang w:val="bs-Latn-BA"/>
        </w:rPr>
        <w:t xml:space="preserve"> </w:t>
      </w:r>
    </w:p>
    <w:p w:rsidR="00BE0116" w:rsidRPr="008919F6" w:rsidRDefault="00F52E53" w:rsidP="002659F3">
      <w:pPr>
        <w:pStyle w:val="ListParagraph"/>
        <w:numPr>
          <w:ilvl w:val="0"/>
          <w:numId w:val="3"/>
        </w:numPr>
        <w:rPr>
          <w:color w:val="auto"/>
          <w:lang w:val="bs-Latn-BA"/>
        </w:rPr>
      </w:pPr>
      <w:r w:rsidRPr="008919F6">
        <w:rPr>
          <w:color w:val="auto"/>
          <w:lang w:val="bs-Latn-BA"/>
        </w:rPr>
        <w:t xml:space="preserve">Obrazac za podnošenje </w:t>
      </w:r>
      <w:r w:rsidR="0072133B" w:rsidRPr="008919F6">
        <w:rPr>
          <w:color w:val="auto"/>
          <w:lang w:val="bs-Latn-BA"/>
        </w:rPr>
        <w:t>zahtjeva</w:t>
      </w:r>
      <w:r w:rsidRPr="008919F6">
        <w:rPr>
          <w:color w:val="auto"/>
          <w:lang w:val="bs-Latn-BA"/>
        </w:rPr>
        <w:t xml:space="preserve"> za dodjelu</w:t>
      </w:r>
      <w:r w:rsidR="006541FA" w:rsidRPr="008919F6">
        <w:rPr>
          <w:color w:val="auto"/>
          <w:lang w:val="bs-Latn-BA"/>
        </w:rPr>
        <w:t xml:space="preserve"> grant</w:t>
      </w:r>
      <w:r w:rsidRPr="008919F6">
        <w:rPr>
          <w:color w:val="auto"/>
          <w:lang w:val="bs-Latn-BA"/>
        </w:rPr>
        <w:t xml:space="preserve"> sredstava;</w:t>
      </w:r>
    </w:p>
    <w:p w:rsidR="00833D41" w:rsidRPr="008919F6" w:rsidRDefault="00E958C0" w:rsidP="00692CAB">
      <w:pPr>
        <w:pStyle w:val="ListParagraph"/>
        <w:numPr>
          <w:ilvl w:val="0"/>
          <w:numId w:val="3"/>
        </w:numPr>
        <w:rPr>
          <w:color w:val="auto"/>
          <w:lang w:val="bs-Latn-BA"/>
        </w:rPr>
      </w:pPr>
      <w:r w:rsidRPr="008919F6">
        <w:rPr>
          <w:color w:val="auto"/>
          <w:lang w:val="bs-Latn-BA"/>
        </w:rPr>
        <w:t>Obrazac za opis projekta;</w:t>
      </w:r>
    </w:p>
    <w:p w:rsidR="00BE0116" w:rsidRPr="008919F6" w:rsidRDefault="00DE0592" w:rsidP="002659F3">
      <w:pPr>
        <w:pStyle w:val="ListParagraph"/>
        <w:numPr>
          <w:ilvl w:val="0"/>
          <w:numId w:val="3"/>
        </w:numPr>
        <w:rPr>
          <w:color w:val="auto"/>
          <w:lang w:val="bs-Latn-BA"/>
        </w:rPr>
      </w:pPr>
      <w:r w:rsidRPr="008919F6">
        <w:rPr>
          <w:color w:val="auto"/>
          <w:lang w:val="bs-Latn-BA"/>
        </w:rPr>
        <w:t>Prijedlog</w:t>
      </w:r>
      <w:r w:rsidR="00F52E53" w:rsidRPr="008919F6">
        <w:rPr>
          <w:color w:val="auto"/>
          <w:lang w:val="bs-Latn-BA"/>
        </w:rPr>
        <w:t xml:space="preserve"> </w:t>
      </w:r>
      <w:r w:rsidRPr="008919F6">
        <w:rPr>
          <w:color w:val="auto"/>
          <w:lang w:val="bs-Latn-BA"/>
        </w:rPr>
        <w:t>ugovora</w:t>
      </w:r>
      <w:r w:rsidR="007B47A0" w:rsidRPr="008919F6">
        <w:rPr>
          <w:color w:val="auto"/>
          <w:lang w:val="bs-Latn-BA"/>
        </w:rPr>
        <w:t xml:space="preserve"> o subvencioniranju;</w:t>
      </w:r>
    </w:p>
    <w:p w:rsidR="004A7701" w:rsidRPr="008919F6" w:rsidRDefault="004A7701" w:rsidP="004A7701">
      <w:pPr>
        <w:pStyle w:val="ListParagraph"/>
        <w:ind w:firstLine="0"/>
        <w:rPr>
          <w:color w:val="auto"/>
          <w:lang w:val="bs-Latn-BA"/>
        </w:rPr>
      </w:pPr>
    </w:p>
    <w:p w:rsidR="00C60EDB" w:rsidRPr="008919F6" w:rsidRDefault="00C60EDB">
      <w:pPr>
        <w:spacing w:after="160" w:line="259" w:lineRule="auto"/>
        <w:ind w:left="0" w:firstLine="0"/>
        <w:jc w:val="left"/>
        <w:rPr>
          <w:color w:val="auto"/>
          <w:lang w:val="bs-Latn-BA"/>
        </w:rPr>
      </w:pPr>
      <w:r w:rsidRPr="008919F6">
        <w:rPr>
          <w:color w:val="auto"/>
          <w:lang w:val="bs-Latn-BA"/>
        </w:rPr>
        <w:br w:type="page"/>
      </w:r>
    </w:p>
    <w:p w:rsidR="00E461CE" w:rsidRPr="008919F6" w:rsidRDefault="00DD6FBD" w:rsidP="00E461CE">
      <w:pPr>
        <w:pStyle w:val="Heading1"/>
        <w:rPr>
          <w:color w:val="auto"/>
          <w:lang w:val="bs-Latn-BA"/>
        </w:rPr>
      </w:pPr>
      <w:bookmarkStart w:id="2" w:name="_Toc526495268"/>
      <w:r w:rsidRPr="008919F6">
        <w:rPr>
          <w:color w:val="auto"/>
          <w:lang w:val="bs-Latn-BA"/>
        </w:rPr>
        <w:lastRenderedPageBreak/>
        <w:t>Opće informacije</w:t>
      </w:r>
      <w:bookmarkEnd w:id="2"/>
    </w:p>
    <w:p w:rsidR="00AE6896" w:rsidRPr="008919F6" w:rsidRDefault="00AE6896" w:rsidP="00AE6896">
      <w:pPr>
        <w:pStyle w:val="NoSpacing"/>
        <w:rPr>
          <w:color w:val="auto"/>
          <w:lang w:val="bs-Latn-BA"/>
        </w:rPr>
      </w:pPr>
    </w:p>
    <w:p w:rsidR="00E461CE" w:rsidRPr="008919F6" w:rsidRDefault="00DD6FBD" w:rsidP="00E461CE">
      <w:pPr>
        <w:pStyle w:val="Heading2"/>
        <w:rPr>
          <w:rFonts w:eastAsia="Century Gothic"/>
          <w:color w:val="auto"/>
          <w:lang w:val="bs-Latn-BA"/>
        </w:rPr>
      </w:pPr>
      <w:bookmarkStart w:id="3" w:name="_Toc526495269"/>
      <w:r w:rsidRPr="008919F6">
        <w:rPr>
          <w:color w:val="auto"/>
          <w:lang w:val="bs-Latn-BA"/>
        </w:rPr>
        <w:t>Pregled Projekta smanjenja faktora zdravstvenih rizika u BiH</w:t>
      </w:r>
      <w:bookmarkEnd w:id="3"/>
    </w:p>
    <w:p w:rsidR="00EE4611" w:rsidRPr="008919F6" w:rsidRDefault="00EE4611" w:rsidP="00EE4611">
      <w:pPr>
        <w:rPr>
          <w:color w:val="auto"/>
          <w:lang w:val="bs-Latn-BA"/>
        </w:rPr>
      </w:pPr>
    </w:p>
    <w:p w:rsidR="000926BB" w:rsidRPr="008919F6" w:rsidRDefault="00DD6FBD" w:rsidP="00D52930">
      <w:pPr>
        <w:rPr>
          <w:color w:val="auto"/>
          <w:lang w:val="bs-Latn-BA"/>
        </w:rPr>
      </w:pPr>
      <w:r w:rsidRPr="008919F6">
        <w:rPr>
          <w:color w:val="auto"/>
          <w:lang w:val="bs-Latn-BA"/>
        </w:rPr>
        <w:t xml:space="preserve">Svjetska banka pruža tehničku pomoć i savjete nadležnim institucijama </w:t>
      </w:r>
      <w:r w:rsidR="0084593A" w:rsidRPr="008919F6">
        <w:rPr>
          <w:color w:val="auto"/>
          <w:lang w:val="bs-Latn-BA"/>
        </w:rPr>
        <w:t>Federa</w:t>
      </w:r>
      <w:r w:rsidRPr="008919F6">
        <w:rPr>
          <w:color w:val="auto"/>
          <w:lang w:val="bs-Latn-BA"/>
        </w:rPr>
        <w:t xml:space="preserve">cije Bosne i Hercegovine i </w:t>
      </w:r>
      <w:r w:rsidR="0084593A" w:rsidRPr="008919F6">
        <w:rPr>
          <w:color w:val="auto"/>
          <w:lang w:val="bs-Latn-BA"/>
        </w:rPr>
        <w:t>Republi</w:t>
      </w:r>
      <w:r w:rsidRPr="008919F6">
        <w:rPr>
          <w:color w:val="auto"/>
          <w:lang w:val="bs-Latn-BA"/>
        </w:rPr>
        <w:t xml:space="preserve">ke </w:t>
      </w:r>
      <w:r w:rsidR="0084593A" w:rsidRPr="008919F6">
        <w:rPr>
          <w:color w:val="auto"/>
          <w:lang w:val="bs-Latn-BA"/>
        </w:rPr>
        <w:t>Srpsk</w:t>
      </w:r>
      <w:r w:rsidRPr="008919F6">
        <w:rPr>
          <w:color w:val="auto"/>
          <w:lang w:val="bs-Latn-BA"/>
        </w:rPr>
        <w:t>e s ciljem uvođenja strateških intervencija usmjeren</w:t>
      </w:r>
      <w:r w:rsidR="00E6644D" w:rsidRPr="008919F6">
        <w:rPr>
          <w:color w:val="auto"/>
          <w:lang w:val="bs-Latn-BA"/>
        </w:rPr>
        <w:t xml:space="preserve">ih </w:t>
      </w:r>
      <w:r w:rsidRPr="008919F6">
        <w:rPr>
          <w:color w:val="auto"/>
          <w:lang w:val="bs-Latn-BA"/>
        </w:rPr>
        <w:t xml:space="preserve">ka smanjivanju faktora zdravstvenih rizika kod odabranih nezaraznih bolesti promoviranjem kontrole konzumiranja duhanskih proizvoda i alkohola, </w:t>
      </w:r>
      <w:r w:rsidR="00124708" w:rsidRPr="008919F6">
        <w:rPr>
          <w:color w:val="auto"/>
          <w:lang w:val="bs-Latn-BA"/>
        </w:rPr>
        <w:t>unaprijeđenjem</w:t>
      </w:r>
      <w:r w:rsidRPr="008919F6">
        <w:rPr>
          <w:color w:val="auto"/>
          <w:lang w:val="bs-Latn-BA"/>
        </w:rPr>
        <w:t xml:space="preserve"> ishrane i pojačanom fizičkom aktivnošću</w:t>
      </w:r>
      <w:r w:rsidR="00EE4611" w:rsidRPr="008919F6">
        <w:rPr>
          <w:color w:val="auto"/>
          <w:lang w:val="bs-Latn-BA"/>
        </w:rPr>
        <w:t xml:space="preserve">. </w:t>
      </w:r>
      <w:r w:rsidR="00422E1D" w:rsidRPr="008919F6">
        <w:rPr>
          <w:color w:val="auto"/>
          <w:lang w:val="bs-Latn-BA"/>
        </w:rPr>
        <w:t>Švicarska agencija za razvoj i saradnju</w:t>
      </w:r>
      <w:r w:rsidR="00EE4611" w:rsidRPr="008919F6">
        <w:rPr>
          <w:color w:val="auto"/>
          <w:lang w:val="bs-Latn-BA"/>
        </w:rPr>
        <w:t xml:space="preserve"> (SDC) </w:t>
      </w:r>
      <w:r w:rsidR="00422E1D" w:rsidRPr="008919F6">
        <w:rPr>
          <w:color w:val="auto"/>
          <w:lang w:val="bs-Latn-BA"/>
        </w:rPr>
        <w:t xml:space="preserve">pristala </w:t>
      </w:r>
      <w:r w:rsidR="00DC5835" w:rsidRPr="008919F6">
        <w:rPr>
          <w:color w:val="auto"/>
          <w:lang w:val="bs-Latn-BA"/>
        </w:rPr>
        <w:t xml:space="preserve">je </w:t>
      </w:r>
      <w:r w:rsidR="00422E1D" w:rsidRPr="008919F6">
        <w:rPr>
          <w:color w:val="auto"/>
          <w:lang w:val="bs-Latn-BA"/>
        </w:rPr>
        <w:t xml:space="preserve">da osigura novčana sredstva i sa Svjetskom bankom </w:t>
      </w:r>
      <w:r w:rsidR="00B91021" w:rsidRPr="008919F6">
        <w:rPr>
          <w:color w:val="auto"/>
          <w:lang w:val="bs-Latn-BA"/>
        </w:rPr>
        <w:t>s</w:t>
      </w:r>
      <w:r w:rsidR="00DC5835" w:rsidRPr="008919F6">
        <w:rPr>
          <w:color w:val="auto"/>
          <w:lang w:val="bs-Latn-BA"/>
        </w:rPr>
        <w:t xml:space="preserve">tupi u partnerski aranžman </w:t>
      </w:r>
      <w:r w:rsidR="00422E1D" w:rsidRPr="008919F6">
        <w:rPr>
          <w:color w:val="auto"/>
          <w:lang w:val="bs-Latn-BA"/>
        </w:rPr>
        <w:t xml:space="preserve">putem uzajamnog fonda </w:t>
      </w:r>
      <w:r w:rsidR="00DC5835" w:rsidRPr="008919F6">
        <w:rPr>
          <w:color w:val="auto"/>
          <w:lang w:val="bs-Latn-BA"/>
        </w:rPr>
        <w:t>u okviru kojega će pružiti podršku nadležnim institucijama Federacije B</w:t>
      </w:r>
      <w:r w:rsidR="00B91021" w:rsidRPr="008919F6">
        <w:rPr>
          <w:color w:val="auto"/>
          <w:lang w:val="bs-Latn-BA"/>
        </w:rPr>
        <w:t xml:space="preserve">osne </w:t>
      </w:r>
      <w:r w:rsidR="00DC5835" w:rsidRPr="008919F6">
        <w:rPr>
          <w:color w:val="auto"/>
          <w:lang w:val="bs-Latn-BA"/>
        </w:rPr>
        <w:t>i</w:t>
      </w:r>
      <w:r w:rsidR="00B91021" w:rsidRPr="008919F6">
        <w:rPr>
          <w:color w:val="auto"/>
          <w:lang w:val="bs-Latn-BA"/>
        </w:rPr>
        <w:t xml:space="preserve"> </w:t>
      </w:r>
      <w:r w:rsidR="00DC5835" w:rsidRPr="008919F6">
        <w:rPr>
          <w:color w:val="auto"/>
          <w:lang w:val="bs-Latn-BA"/>
        </w:rPr>
        <w:t>H</w:t>
      </w:r>
      <w:r w:rsidR="00B91021" w:rsidRPr="008919F6">
        <w:rPr>
          <w:color w:val="auto"/>
          <w:lang w:val="bs-Latn-BA"/>
        </w:rPr>
        <w:t>ercegovine</w:t>
      </w:r>
      <w:r w:rsidR="00DC5835" w:rsidRPr="008919F6">
        <w:rPr>
          <w:color w:val="auto"/>
          <w:lang w:val="bs-Latn-BA"/>
        </w:rPr>
        <w:t xml:space="preserve"> i </w:t>
      </w:r>
      <w:r w:rsidR="00754225" w:rsidRPr="008919F6">
        <w:rPr>
          <w:color w:val="auto"/>
          <w:lang w:val="bs-Latn-BA"/>
        </w:rPr>
        <w:t>Republike</w:t>
      </w:r>
      <w:r w:rsidR="00DC5835" w:rsidRPr="008919F6">
        <w:rPr>
          <w:color w:val="auto"/>
          <w:lang w:val="bs-Latn-BA"/>
        </w:rPr>
        <w:t xml:space="preserve"> </w:t>
      </w:r>
      <w:r w:rsidR="00EE4611" w:rsidRPr="008919F6">
        <w:rPr>
          <w:color w:val="auto"/>
          <w:lang w:val="bs-Latn-BA"/>
        </w:rPr>
        <w:t>Srpsk</w:t>
      </w:r>
      <w:r w:rsidR="00DC5835" w:rsidRPr="008919F6">
        <w:rPr>
          <w:color w:val="auto"/>
          <w:lang w:val="bs-Latn-BA"/>
        </w:rPr>
        <w:t xml:space="preserve">e </w:t>
      </w:r>
      <w:r w:rsidR="007A4EC0" w:rsidRPr="008919F6">
        <w:rPr>
          <w:color w:val="auto"/>
          <w:lang w:val="bs-Latn-BA"/>
        </w:rPr>
        <w:t xml:space="preserve">u </w:t>
      </w:r>
      <w:r w:rsidR="00EA4446" w:rsidRPr="008919F6">
        <w:rPr>
          <w:color w:val="auto"/>
          <w:lang w:val="bs-Latn-BA"/>
        </w:rPr>
        <w:t>osmišljavanju i implementaciji djelotvornih promotivno-preventivnih programa za smanjenje faktora zdravstveni</w:t>
      </w:r>
      <w:r w:rsidR="00B6294C" w:rsidRPr="008919F6">
        <w:rPr>
          <w:color w:val="auto"/>
          <w:lang w:val="bs-Latn-BA"/>
        </w:rPr>
        <w:t>h rizika kod odabranih nezaraznih</w:t>
      </w:r>
      <w:r w:rsidR="00EA4446" w:rsidRPr="008919F6">
        <w:rPr>
          <w:color w:val="auto"/>
          <w:lang w:val="bs-Latn-BA"/>
        </w:rPr>
        <w:t xml:space="preserve"> bolesti</w:t>
      </w:r>
      <w:r w:rsidR="00EE4611" w:rsidRPr="008919F6">
        <w:rPr>
          <w:color w:val="auto"/>
          <w:lang w:val="bs-Latn-BA"/>
        </w:rPr>
        <w:t xml:space="preserve"> </w:t>
      </w:r>
      <w:r w:rsidR="00EA4446" w:rsidRPr="008919F6">
        <w:rPr>
          <w:color w:val="auto"/>
          <w:lang w:val="bs-Latn-BA"/>
        </w:rPr>
        <w:t>među stanovništvom</w:t>
      </w:r>
      <w:r w:rsidR="00EE4611" w:rsidRPr="008919F6">
        <w:rPr>
          <w:color w:val="auto"/>
          <w:lang w:val="bs-Latn-BA"/>
        </w:rPr>
        <w:t>.</w:t>
      </w:r>
    </w:p>
    <w:p w:rsidR="000926BB" w:rsidRPr="008919F6" w:rsidRDefault="000926BB" w:rsidP="00D52930">
      <w:pPr>
        <w:rPr>
          <w:color w:val="auto"/>
          <w:lang w:val="bs-Latn-BA"/>
        </w:rPr>
      </w:pPr>
    </w:p>
    <w:p w:rsidR="000926BB" w:rsidRPr="008919F6" w:rsidRDefault="00EA4446" w:rsidP="00D52930">
      <w:pPr>
        <w:rPr>
          <w:color w:val="auto"/>
          <w:lang w:val="bs-Latn-BA"/>
        </w:rPr>
      </w:pPr>
      <w:r w:rsidRPr="008919F6">
        <w:rPr>
          <w:color w:val="auto"/>
          <w:lang w:val="bs-Latn-BA"/>
        </w:rPr>
        <w:t xml:space="preserve">Prema procjenama </w:t>
      </w:r>
      <w:r w:rsidR="00E6644D" w:rsidRPr="008919F6">
        <w:rPr>
          <w:color w:val="auto"/>
          <w:lang w:val="bs-Latn-BA"/>
        </w:rPr>
        <w:t>SZO-a</w:t>
      </w:r>
      <w:r w:rsidRPr="008919F6">
        <w:rPr>
          <w:color w:val="auto"/>
          <w:lang w:val="bs-Latn-BA"/>
        </w:rPr>
        <w:t xml:space="preserve">, 95% ukupnih smrti u BiH </w:t>
      </w:r>
      <w:r w:rsidR="00E6644D" w:rsidRPr="008919F6">
        <w:rPr>
          <w:color w:val="auto"/>
          <w:lang w:val="bs-Latn-BA"/>
        </w:rPr>
        <w:t xml:space="preserve">može se pripisati </w:t>
      </w:r>
      <w:r w:rsidRPr="008919F6">
        <w:rPr>
          <w:color w:val="auto"/>
          <w:lang w:val="bs-Latn-BA"/>
        </w:rPr>
        <w:t>četirima glavnim grupama</w:t>
      </w:r>
      <w:r w:rsidR="000926BB" w:rsidRPr="008919F6">
        <w:rPr>
          <w:color w:val="auto"/>
          <w:lang w:val="bs-Latn-BA"/>
        </w:rPr>
        <w:t xml:space="preserve"> </w:t>
      </w:r>
      <w:r w:rsidRPr="008919F6">
        <w:rPr>
          <w:color w:val="auto"/>
          <w:lang w:val="bs-Latn-BA"/>
        </w:rPr>
        <w:t>nezaraznim bolestima</w:t>
      </w:r>
      <w:r w:rsidR="000926BB" w:rsidRPr="008919F6">
        <w:rPr>
          <w:color w:val="auto"/>
          <w:lang w:val="bs-Latn-BA"/>
        </w:rPr>
        <w:t xml:space="preserve">: </w:t>
      </w:r>
      <w:r w:rsidRPr="008919F6">
        <w:rPr>
          <w:color w:val="auto"/>
          <w:lang w:val="bs-Latn-BA"/>
        </w:rPr>
        <w:t>kardiovaskularne bolesti, rak, dijabetes i hronične respiratorne bolesti</w:t>
      </w:r>
      <w:r w:rsidR="000926BB" w:rsidRPr="008919F6">
        <w:rPr>
          <w:color w:val="auto"/>
          <w:lang w:val="bs-Latn-BA"/>
        </w:rPr>
        <w:t xml:space="preserve">. </w:t>
      </w:r>
      <w:r w:rsidRPr="008919F6">
        <w:rPr>
          <w:color w:val="auto"/>
          <w:lang w:val="bs-Latn-BA"/>
        </w:rPr>
        <w:t>Ove nezarazne bolesti</w:t>
      </w:r>
      <w:r w:rsidR="000926BB" w:rsidRPr="008919F6">
        <w:rPr>
          <w:color w:val="auto"/>
          <w:lang w:val="bs-Latn-BA"/>
        </w:rPr>
        <w:t xml:space="preserve"> </w:t>
      </w:r>
      <w:r w:rsidRPr="008919F6">
        <w:rPr>
          <w:color w:val="auto"/>
          <w:lang w:val="bs-Latn-BA"/>
        </w:rPr>
        <w:t>i vodeći uzroci lošeg zdravlja i invalidnosti u zemlji</w:t>
      </w:r>
      <w:r w:rsidR="000926BB" w:rsidRPr="008919F6">
        <w:rPr>
          <w:color w:val="auto"/>
          <w:lang w:val="bs-Latn-BA"/>
        </w:rPr>
        <w:t xml:space="preserve">. </w:t>
      </w:r>
    </w:p>
    <w:p w:rsidR="00002F28" w:rsidRPr="008919F6" w:rsidRDefault="00002F28" w:rsidP="00D52930">
      <w:pPr>
        <w:rPr>
          <w:color w:val="auto"/>
          <w:lang w:val="bs-Latn-BA"/>
        </w:rPr>
      </w:pPr>
    </w:p>
    <w:p w:rsidR="00B6294C" w:rsidRPr="008919F6" w:rsidRDefault="00357ED8" w:rsidP="00D52930">
      <w:pPr>
        <w:rPr>
          <w:color w:val="auto"/>
          <w:lang w:val="bs-Latn-BA"/>
        </w:rPr>
      </w:pPr>
      <w:r w:rsidRPr="008919F6">
        <w:rPr>
          <w:color w:val="auto"/>
          <w:lang w:val="bs-Latn-BA"/>
        </w:rPr>
        <w:t>Projekat finansira</w:t>
      </w:r>
      <w:r w:rsidR="00EC5433" w:rsidRPr="008919F6">
        <w:rPr>
          <w:color w:val="auto"/>
          <w:lang w:val="bs-Latn-BA"/>
        </w:rPr>
        <w:t xml:space="preserve"> č</w:t>
      </w:r>
      <w:r w:rsidR="00B6294C" w:rsidRPr="008919F6">
        <w:rPr>
          <w:color w:val="auto"/>
          <w:lang w:val="bs-Latn-BA"/>
        </w:rPr>
        <w:t>etiri  komponente : Zagovaranje, mobilizaciju zajednice, Intervencije/obuke i Monitoring i evaluaciju</w:t>
      </w:r>
      <w:r w:rsidR="00EC5433" w:rsidRPr="008919F6">
        <w:rPr>
          <w:color w:val="auto"/>
          <w:lang w:val="bs-Latn-BA"/>
        </w:rPr>
        <w:t>, a vezano za prevenciju bole</w:t>
      </w:r>
      <w:r w:rsidR="00DC73E3" w:rsidRPr="008919F6">
        <w:rPr>
          <w:color w:val="auto"/>
          <w:lang w:val="bs-Latn-BA"/>
        </w:rPr>
        <w:t>s</w:t>
      </w:r>
      <w:r w:rsidR="00EC5433" w:rsidRPr="008919F6">
        <w:rPr>
          <w:color w:val="auto"/>
          <w:lang w:val="bs-Latn-BA"/>
        </w:rPr>
        <w:t>ti i promociju zdravlja sa naglaskom na četiri  faktora rizika</w:t>
      </w:r>
      <w:r w:rsidR="00DC73E3" w:rsidRPr="008919F6">
        <w:rPr>
          <w:color w:val="auto"/>
          <w:lang w:val="bs-Latn-BA"/>
        </w:rPr>
        <w:t xml:space="preserve"> (</w:t>
      </w:r>
      <w:r w:rsidR="00EC5433" w:rsidRPr="008919F6">
        <w:rPr>
          <w:color w:val="auto"/>
          <w:lang w:val="bs-Latn-BA"/>
        </w:rPr>
        <w:t>pušenje, ishran</w:t>
      </w:r>
      <w:r w:rsidR="00DC73E3" w:rsidRPr="008919F6">
        <w:rPr>
          <w:color w:val="auto"/>
          <w:lang w:val="bs-Latn-BA"/>
        </w:rPr>
        <w:t>a, alkohol i fizička aktivnost)</w:t>
      </w:r>
      <w:r w:rsidR="00EC5433" w:rsidRPr="008919F6">
        <w:rPr>
          <w:color w:val="auto"/>
          <w:lang w:val="bs-Latn-BA"/>
        </w:rPr>
        <w:t xml:space="preserve">. </w:t>
      </w:r>
      <w:r w:rsidR="00952FD2" w:rsidRPr="008919F6">
        <w:rPr>
          <w:color w:val="auto"/>
          <w:lang w:val="bs-Latn-BA"/>
        </w:rPr>
        <w:t>Također,</w:t>
      </w:r>
      <w:r w:rsidR="00EC5433" w:rsidRPr="008919F6">
        <w:rPr>
          <w:color w:val="auto"/>
          <w:lang w:val="bs-Latn-BA"/>
        </w:rPr>
        <w:t xml:space="preserve"> Projekt putem dodjele grant sredstava daje podršku malim projektima zasnovanim na dokazima u odabranim lokalnim zajednicama. Projekt se bavi i podrškom ka</w:t>
      </w:r>
      <w:r w:rsidR="006541FA" w:rsidRPr="008919F6">
        <w:rPr>
          <w:color w:val="auto"/>
          <w:lang w:val="bs-Latn-BA"/>
        </w:rPr>
        <w:t>m</w:t>
      </w:r>
      <w:r w:rsidR="00EC5433" w:rsidRPr="008919F6">
        <w:rPr>
          <w:color w:val="auto"/>
          <w:lang w:val="bs-Latn-BA"/>
        </w:rPr>
        <w:t>panja</w:t>
      </w:r>
      <w:r w:rsidR="006541FA" w:rsidRPr="008919F6">
        <w:rPr>
          <w:color w:val="auto"/>
          <w:lang w:val="bs-Latn-BA"/>
        </w:rPr>
        <w:t>ma</w:t>
      </w:r>
      <w:r w:rsidR="00DC73E3" w:rsidRPr="008919F6">
        <w:rPr>
          <w:color w:val="auto"/>
          <w:lang w:val="bs-Latn-BA"/>
        </w:rPr>
        <w:t xml:space="preserve"> vezanim</w:t>
      </w:r>
      <w:r w:rsidR="00EC5433" w:rsidRPr="008919F6">
        <w:rPr>
          <w:color w:val="auto"/>
          <w:lang w:val="bs-Latn-BA"/>
        </w:rPr>
        <w:t xml:space="preserve"> za  </w:t>
      </w:r>
      <w:r w:rsidR="006541FA" w:rsidRPr="008919F6">
        <w:rPr>
          <w:color w:val="auto"/>
          <w:lang w:val="bs-Latn-BA"/>
        </w:rPr>
        <w:t xml:space="preserve">promociji zdravih </w:t>
      </w:r>
      <w:r w:rsidR="00952FD2" w:rsidRPr="008919F6">
        <w:rPr>
          <w:color w:val="auto"/>
          <w:lang w:val="bs-Latn-BA"/>
        </w:rPr>
        <w:t>stilova</w:t>
      </w:r>
      <w:r w:rsidR="006541FA" w:rsidRPr="008919F6">
        <w:rPr>
          <w:color w:val="auto"/>
          <w:lang w:val="bs-Latn-BA"/>
        </w:rPr>
        <w:t xml:space="preserve"> života  i promociji novog </w:t>
      </w:r>
      <w:r w:rsidR="00EC5433" w:rsidRPr="008919F6">
        <w:rPr>
          <w:color w:val="auto"/>
          <w:lang w:val="bs-Latn-BA"/>
        </w:rPr>
        <w:t xml:space="preserve"> Zakona o kontroli duhana</w:t>
      </w:r>
      <w:r w:rsidR="006541FA" w:rsidRPr="008919F6">
        <w:rPr>
          <w:color w:val="auto"/>
          <w:lang w:val="bs-Latn-BA"/>
        </w:rPr>
        <w:t>.</w:t>
      </w:r>
      <w:r w:rsidR="00EC5433" w:rsidRPr="008919F6">
        <w:rPr>
          <w:color w:val="auto"/>
          <w:lang w:val="bs-Latn-BA"/>
        </w:rPr>
        <w:t xml:space="preserve"> </w:t>
      </w:r>
    </w:p>
    <w:p w:rsidR="00002F28" w:rsidRPr="008919F6" w:rsidRDefault="00002F28" w:rsidP="00692CAB">
      <w:pPr>
        <w:ind w:left="0" w:firstLine="0"/>
        <w:rPr>
          <w:color w:val="auto"/>
          <w:lang w:val="bs-Latn-BA"/>
        </w:rPr>
      </w:pPr>
    </w:p>
    <w:p w:rsidR="00AE6896" w:rsidRPr="008919F6" w:rsidRDefault="00AE6896" w:rsidP="00D52930">
      <w:pPr>
        <w:rPr>
          <w:color w:val="auto"/>
          <w:lang w:val="bs-Latn-BA"/>
        </w:rPr>
      </w:pPr>
    </w:p>
    <w:p w:rsidR="00002F28" w:rsidRPr="008919F6" w:rsidRDefault="00EA4446" w:rsidP="00002F28">
      <w:pPr>
        <w:pStyle w:val="Heading3"/>
        <w:rPr>
          <w:color w:val="auto"/>
          <w:lang w:val="bs-Latn-BA"/>
        </w:rPr>
      </w:pPr>
      <w:bookmarkStart w:id="4" w:name="_Toc526495270"/>
      <w:r w:rsidRPr="008919F6">
        <w:rPr>
          <w:color w:val="auto"/>
          <w:lang w:val="bs-Latn-BA"/>
        </w:rPr>
        <w:t>Razvojni cilj projekta i</w:t>
      </w:r>
      <w:r w:rsidR="00002F28" w:rsidRPr="008919F6">
        <w:rPr>
          <w:color w:val="auto"/>
          <w:lang w:val="bs-Latn-BA"/>
        </w:rPr>
        <w:t xml:space="preserve"> </w:t>
      </w:r>
      <w:r w:rsidRPr="008919F6">
        <w:rPr>
          <w:color w:val="auto"/>
          <w:lang w:val="bs-Latn-BA"/>
        </w:rPr>
        <w:t>ključni indikatori</w:t>
      </w:r>
      <w:bookmarkEnd w:id="4"/>
    </w:p>
    <w:p w:rsidR="00002F28" w:rsidRPr="008919F6" w:rsidRDefault="00002F28" w:rsidP="00002F28">
      <w:pPr>
        <w:rPr>
          <w:color w:val="auto"/>
          <w:lang w:val="bs-Latn-BA"/>
        </w:rPr>
      </w:pPr>
    </w:p>
    <w:p w:rsidR="00002F28" w:rsidRPr="008919F6" w:rsidRDefault="00EA4446" w:rsidP="00002F28">
      <w:pPr>
        <w:rPr>
          <w:color w:val="auto"/>
          <w:lang w:val="bs-Latn-BA"/>
        </w:rPr>
      </w:pPr>
      <w:r w:rsidRPr="008919F6">
        <w:rPr>
          <w:color w:val="auto"/>
          <w:lang w:val="bs-Latn-BA"/>
        </w:rPr>
        <w:t xml:space="preserve">Razvojni cilj Projekta </w:t>
      </w:r>
      <w:r w:rsidR="0042023C" w:rsidRPr="008919F6">
        <w:rPr>
          <w:rFonts w:eastAsia="Century Gothic"/>
          <w:color w:val="auto"/>
          <w:lang w:val="bs-Latn-BA"/>
        </w:rPr>
        <w:t>smanjenj</w:t>
      </w:r>
      <w:r w:rsidR="00E6644D" w:rsidRPr="008919F6">
        <w:rPr>
          <w:rFonts w:eastAsia="Century Gothic"/>
          <w:color w:val="auto"/>
          <w:lang w:val="bs-Latn-BA"/>
        </w:rPr>
        <w:t>a</w:t>
      </w:r>
      <w:r w:rsidR="0042023C" w:rsidRPr="008919F6">
        <w:rPr>
          <w:rFonts w:eastAsia="Century Gothic"/>
          <w:color w:val="auto"/>
          <w:lang w:val="bs-Latn-BA"/>
        </w:rPr>
        <w:t xml:space="preserve"> faktora zdravstvenih rizika u Bosni i Hercegovini</w:t>
      </w:r>
      <w:r w:rsidR="00002F28" w:rsidRPr="008919F6">
        <w:rPr>
          <w:rFonts w:eastAsia="Century Gothic"/>
          <w:color w:val="auto"/>
          <w:lang w:val="bs-Latn-BA"/>
        </w:rPr>
        <w:t xml:space="preserve"> </w:t>
      </w:r>
      <w:r w:rsidRPr="008919F6">
        <w:rPr>
          <w:rFonts w:eastAsia="Century Gothic"/>
          <w:color w:val="auto"/>
          <w:lang w:val="bs-Latn-BA"/>
        </w:rPr>
        <w:t xml:space="preserve">je pružanje pomoći nadležnim institucijama Federacije Bosne i Hercegovine i </w:t>
      </w:r>
      <w:r w:rsidR="00686830" w:rsidRPr="008919F6">
        <w:rPr>
          <w:color w:val="auto"/>
          <w:lang w:val="bs-Latn-BA"/>
        </w:rPr>
        <w:t>Republi</w:t>
      </w:r>
      <w:r w:rsidRPr="008919F6">
        <w:rPr>
          <w:color w:val="auto"/>
          <w:lang w:val="bs-Latn-BA"/>
        </w:rPr>
        <w:t xml:space="preserve">ke </w:t>
      </w:r>
      <w:r w:rsidR="00686830" w:rsidRPr="008919F6">
        <w:rPr>
          <w:color w:val="auto"/>
          <w:lang w:val="bs-Latn-BA"/>
        </w:rPr>
        <w:t xml:space="preserve">Srpska </w:t>
      </w:r>
      <w:r w:rsidRPr="008919F6">
        <w:rPr>
          <w:color w:val="auto"/>
          <w:lang w:val="bs-Latn-BA"/>
        </w:rPr>
        <w:t>u smanjenju faktora rizika kod odabranih nezaraznih bolesti promoviranjem kontrole konzumiranja duhanskih proizvoda i alkohola</w:t>
      </w:r>
      <w:r w:rsidR="00002F28" w:rsidRPr="008919F6">
        <w:rPr>
          <w:color w:val="auto"/>
          <w:lang w:val="bs-Latn-BA"/>
        </w:rPr>
        <w:t xml:space="preserve">, </w:t>
      </w:r>
      <w:r w:rsidRPr="008919F6">
        <w:rPr>
          <w:color w:val="auto"/>
          <w:lang w:val="bs-Latn-BA"/>
        </w:rPr>
        <w:t xml:space="preserve">kao i odgovarajuće ishrane i pojačane fizičke aktivnosti kod odabranih korisnika projekta </w:t>
      </w:r>
      <w:r w:rsidR="00002F28" w:rsidRPr="008919F6">
        <w:rPr>
          <w:color w:val="auto"/>
          <w:lang w:val="bs-Latn-BA"/>
        </w:rPr>
        <w:t>(</w:t>
      </w:r>
      <w:r w:rsidRPr="008919F6">
        <w:rPr>
          <w:color w:val="auto"/>
          <w:lang w:val="bs-Latn-BA"/>
        </w:rPr>
        <w:t>predškolska djeca</w:t>
      </w:r>
      <w:r w:rsidR="00002F28" w:rsidRPr="008919F6">
        <w:rPr>
          <w:color w:val="auto"/>
          <w:lang w:val="bs-Latn-BA"/>
        </w:rPr>
        <w:t xml:space="preserve">, </w:t>
      </w:r>
      <w:r w:rsidRPr="008919F6">
        <w:rPr>
          <w:color w:val="auto"/>
          <w:lang w:val="bs-Latn-BA"/>
        </w:rPr>
        <w:t>školska djeca</w:t>
      </w:r>
      <w:r w:rsidR="00002F28" w:rsidRPr="008919F6">
        <w:rPr>
          <w:color w:val="auto"/>
          <w:lang w:val="bs-Latn-BA"/>
        </w:rPr>
        <w:t xml:space="preserve">, </w:t>
      </w:r>
      <w:r w:rsidRPr="008919F6">
        <w:rPr>
          <w:color w:val="auto"/>
          <w:lang w:val="bs-Latn-BA"/>
        </w:rPr>
        <w:t>nastavnici</w:t>
      </w:r>
      <w:r w:rsidR="00002F28" w:rsidRPr="008919F6">
        <w:rPr>
          <w:color w:val="auto"/>
          <w:lang w:val="bs-Latn-BA"/>
        </w:rPr>
        <w:t xml:space="preserve">, </w:t>
      </w:r>
      <w:r w:rsidRPr="008919F6">
        <w:rPr>
          <w:color w:val="auto"/>
          <w:lang w:val="bs-Latn-BA"/>
        </w:rPr>
        <w:t>zdravstveni radnici i</w:t>
      </w:r>
      <w:r w:rsidR="00002F28" w:rsidRPr="008919F6">
        <w:rPr>
          <w:color w:val="auto"/>
          <w:lang w:val="bs-Latn-BA"/>
        </w:rPr>
        <w:t xml:space="preserve"> </w:t>
      </w:r>
      <w:r w:rsidRPr="008919F6">
        <w:rPr>
          <w:color w:val="auto"/>
          <w:lang w:val="bs-Latn-BA"/>
        </w:rPr>
        <w:t>uposlenici lokalnih vlasti</w:t>
      </w:r>
      <w:r w:rsidR="00002F28" w:rsidRPr="008919F6">
        <w:rPr>
          <w:color w:val="auto"/>
          <w:lang w:val="bs-Latn-BA"/>
        </w:rPr>
        <w:t xml:space="preserve">) </w:t>
      </w:r>
      <w:r w:rsidRPr="008919F6">
        <w:rPr>
          <w:color w:val="auto"/>
          <w:lang w:val="bs-Latn-BA"/>
        </w:rPr>
        <w:t>u odabranim lokalnim zajednicama</w:t>
      </w:r>
      <w:r w:rsidR="00002F28" w:rsidRPr="008919F6">
        <w:rPr>
          <w:color w:val="auto"/>
          <w:lang w:val="bs-Latn-BA"/>
        </w:rPr>
        <w:t xml:space="preserve">. </w:t>
      </w:r>
    </w:p>
    <w:p w:rsidR="00002F28" w:rsidRPr="008919F6" w:rsidRDefault="00002F28" w:rsidP="00002F28">
      <w:pPr>
        <w:rPr>
          <w:color w:val="auto"/>
          <w:lang w:val="bs-Latn-BA"/>
        </w:rPr>
      </w:pPr>
    </w:p>
    <w:p w:rsidR="00002F28" w:rsidRPr="008919F6" w:rsidRDefault="00EA4446" w:rsidP="00002F28">
      <w:pPr>
        <w:rPr>
          <w:color w:val="auto"/>
          <w:lang w:val="bs-Latn-BA"/>
        </w:rPr>
      </w:pPr>
      <w:r w:rsidRPr="008919F6">
        <w:rPr>
          <w:color w:val="auto"/>
          <w:lang w:val="bs-Latn-BA"/>
        </w:rPr>
        <w:t>Indikatori razvojnog cilja projekta su</w:t>
      </w:r>
      <w:r w:rsidR="00002F28" w:rsidRPr="008919F6">
        <w:rPr>
          <w:color w:val="auto"/>
          <w:lang w:val="bs-Latn-BA"/>
        </w:rPr>
        <w:t xml:space="preserve">: </w:t>
      </w:r>
    </w:p>
    <w:p w:rsidR="00002F28" w:rsidRPr="008919F6" w:rsidRDefault="008E07EC" w:rsidP="00B50CA7">
      <w:pPr>
        <w:pStyle w:val="ListParagraph"/>
        <w:numPr>
          <w:ilvl w:val="0"/>
          <w:numId w:val="1"/>
        </w:numPr>
        <w:rPr>
          <w:color w:val="auto"/>
          <w:lang w:val="bs-Latn-BA"/>
        </w:rPr>
      </w:pPr>
      <w:r w:rsidRPr="008919F6">
        <w:rPr>
          <w:color w:val="auto"/>
          <w:lang w:val="bs-Latn-BA"/>
        </w:rPr>
        <w:t>Procenat povećanja svjesnosti i poznavanja veze između navika i ponašanja</w:t>
      </w:r>
      <w:r w:rsidR="00002F28" w:rsidRPr="008919F6">
        <w:rPr>
          <w:color w:val="auto"/>
          <w:lang w:val="bs-Latn-BA"/>
        </w:rPr>
        <w:t xml:space="preserve">, </w:t>
      </w:r>
      <w:r w:rsidR="00EC5433" w:rsidRPr="008919F6">
        <w:rPr>
          <w:color w:val="auto"/>
          <w:lang w:val="bs-Latn-BA"/>
        </w:rPr>
        <w:t>i</w:t>
      </w:r>
      <w:r w:rsidRPr="008919F6">
        <w:rPr>
          <w:color w:val="auto"/>
          <w:lang w:val="bs-Latn-BA"/>
        </w:rPr>
        <w:t xml:space="preserve"> rizika od bolesti među uposlenicima javnih obrazovnih </w:t>
      </w:r>
      <w:r w:rsidR="00002F28" w:rsidRPr="008919F6">
        <w:rPr>
          <w:color w:val="auto"/>
          <w:lang w:val="bs-Latn-BA"/>
        </w:rPr>
        <w:t>(</w:t>
      </w:r>
      <w:r w:rsidRPr="008919F6">
        <w:rPr>
          <w:color w:val="auto"/>
          <w:lang w:val="bs-Latn-BA"/>
        </w:rPr>
        <w:t>vrtići</w:t>
      </w:r>
      <w:r w:rsidR="00002F28" w:rsidRPr="008919F6">
        <w:rPr>
          <w:color w:val="auto"/>
          <w:lang w:val="bs-Latn-BA"/>
        </w:rPr>
        <w:t xml:space="preserve">, </w:t>
      </w:r>
      <w:r w:rsidRPr="008919F6">
        <w:rPr>
          <w:color w:val="auto"/>
          <w:lang w:val="bs-Latn-BA"/>
        </w:rPr>
        <w:t>osnovne i srednje škole</w:t>
      </w:r>
      <w:r w:rsidR="00002F28" w:rsidRPr="008919F6">
        <w:rPr>
          <w:color w:val="auto"/>
          <w:lang w:val="bs-Latn-BA"/>
        </w:rPr>
        <w:t xml:space="preserve">) </w:t>
      </w:r>
      <w:r w:rsidRPr="008919F6">
        <w:rPr>
          <w:color w:val="auto"/>
          <w:lang w:val="bs-Latn-BA"/>
        </w:rPr>
        <w:t>i</w:t>
      </w:r>
      <w:r w:rsidR="00002F28" w:rsidRPr="008919F6">
        <w:rPr>
          <w:color w:val="auto"/>
          <w:lang w:val="bs-Latn-BA"/>
        </w:rPr>
        <w:t xml:space="preserve"> </w:t>
      </w:r>
      <w:r w:rsidRPr="008919F6">
        <w:rPr>
          <w:color w:val="auto"/>
          <w:lang w:val="bs-Latn-BA"/>
        </w:rPr>
        <w:t xml:space="preserve">zdravstvenih </w:t>
      </w:r>
      <w:r w:rsidR="00EC5433" w:rsidRPr="008919F6">
        <w:rPr>
          <w:color w:val="auto"/>
          <w:lang w:val="bs-Latn-BA"/>
        </w:rPr>
        <w:t>ustanova</w:t>
      </w:r>
      <w:r w:rsidRPr="008919F6">
        <w:rPr>
          <w:color w:val="auto"/>
          <w:lang w:val="bs-Latn-BA"/>
        </w:rPr>
        <w:t>;</w:t>
      </w:r>
    </w:p>
    <w:p w:rsidR="00002F28" w:rsidRPr="008919F6" w:rsidRDefault="008E07EC" w:rsidP="00B50CA7">
      <w:pPr>
        <w:pStyle w:val="ListParagraph"/>
        <w:numPr>
          <w:ilvl w:val="0"/>
          <w:numId w:val="1"/>
        </w:numPr>
        <w:rPr>
          <w:color w:val="auto"/>
          <w:lang w:val="bs-Latn-BA"/>
        </w:rPr>
      </w:pPr>
      <w:r w:rsidRPr="008919F6">
        <w:rPr>
          <w:color w:val="auto"/>
          <w:lang w:val="bs-Latn-BA"/>
        </w:rPr>
        <w:t xml:space="preserve">Procenat javnih obrazovnih </w:t>
      </w:r>
      <w:r w:rsidR="00002F28" w:rsidRPr="008919F6">
        <w:rPr>
          <w:color w:val="auto"/>
          <w:lang w:val="bs-Latn-BA"/>
        </w:rPr>
        <w:t>(</w:t>
      </w:r>
      <w:r w:rsidRPr="008919F6">
        <w:rPr>
          <w:color w:val="auto"/>
          <w:lang w:val="bs-Latn-BA"/>
        </w:rPr>
        <w:t>vrtići, osnovne i srednje škole</w:t>
      </w:r>
      <w:r w:rsidR="00002F28" w:rsidRPr="008919F6">
        <w:rPr>
          <w:color w:val="auto"/>
          <w:lang w:val="bs-Latn-BA"/>
        </w:rPr>
        <w:t xml:space="preserve">) </w:t>
      </w:r>
      <w:r w:rsidRPr="008919F6">
        <w:rPr>
          <w:color w:val="auto"/>
          <w:lang w:val="bs-Latn-BA"/>
        </w:rPr>
        <w:t>i</w:t>
      </w:r>
      <w:r w:rsidR="00002F28" w:rsidRPr="008919F6">
        <w:rPr>
          <w:color w:val="auto"/>
          <w:lang w:val="bs-Latn-BA"/>
        </w:rPr>
        <w:t xml:space="preserve"> </w:t>
      </w:r>
      <w:r w:rsidRPr="008919F6">
        <w:rPr>
          <w:color w:val="auto"/>
          <w:lang w:val="bs-Latn-BA"/>
        </w:rPr>
        <w:t xml:space="preserve">zdravstvenih </w:t>
      </w:r>
      <w:r w:rsidR="00EC5433" w:rsidRPr="008919F6">
        <w:rPr>
          <w:color w:val="auto"/>
          <w:lang w:val="bs-Latn-BA"/>
        </w:rPr>
        <w:t>ustanova</w:t>
      </w:r>
      <w:r w:rsidRPr="008919F6">
        <w:rPr>
          <w:color w:val="auto"/>
          <w:lang w:val="bs-Latn-BA"/>
        </w:rPr>
        <w:t xml:space="preserve"> koje su uvele politike bez duhanskog dima u skladu sa Nacrtom </w:t>
      </w:r>
      <w:r w:rsidR="00E6644D" w:rsidRPr="008919F6">
        <w:rPr>
          <w:color w:val="auto"/>
          <w:lang w:val="bs-Latn-BA"/>
        </w:rPr>
        <w:t xml:space="preserve">strategija </w:t>
      </w:r>
      <w:r w:rsidRPr="008919F6">
        <w:rPr>
          <w:color w:val="auto"/>
          <w:lang w:val="bs-Latn-BA"/>
        </w:rPr>
        <w:t xml:space="preserve">za kontrolu duhanskih proizvoda iz </w:t>
      </w:r>
      <w:r w:rsidR="00002F28" w:rsidRPr="008919F6">
        <w:rPr>
          <w:color w:val="auto"/>
          <w:lang w:val="bs-Latn-BA"/>
        </w:rPr>
        <w:t>2016.</w:t>
      </w:r>
      <w:r w:rsidRPr="008919F6">
        <w:rPr>
          <w:color w:val="auto"/>
          <w:lang w:val="bs-Latn-BA"/>
        </w:rPr>
        <w:t xml:space="preserve"> godine;</w:t>
      </w:r>
      <w:r w:rsidR="00002F28" w:rsidRPr="008919F6">
        <w:rPr>
          <w:color w:val="auto"/>
          <w:lang w:val="bs-Latn-BA"/>
        </w:rPr>
        <w:t xml:space="preserve"> </w:t>
      </w:r>
    </w:p>
    <w:p w:rsidR="00002F28" w:rsidRPr="008919F6" w:rsidRDefault="008E07EC" w:rsidP="00B50CA7">
      <w:pPr>
        <w:pStyle w:val="ListParagraph"/>
        <w:numPr>
          <w:ilvl w:val="0"/>
          <w:numId w:val="1"/>
        </w:numPr>
        <w:rPr>
          <w:color w:val="auto"/>
          <w:lang w:val="bs-Latn-BA"/>
        </w:rPr>
      </w:pPr>
      <w:r w:rsidRPr="008919F6">
        <w:rPr>
          <w:color w:val="auto"/>
          <w:lang w:val="bs-Latn-BA"/>
        </w:rPr>
        <w:lastRenderedPageBreak/>
        <w:t>Procenat povećanja svjesnosti među učenicima osnovnih i srednjih škola o konzumiranju duhanskih proizvoda  i alkohola, te ovisnosti o njima</w:t>
      </w:r>
      <w:r w:rsidR="00002F28" w:rsidRPr="008919F6">
        <w:rPr>
          <w:color w:val="auto"/>
          <w:lang w:val="bs-Latn-BA"/>
        </w:rPr>
        <w:t xml:space="preserve">. </w:t>
      </w:r>
    </w:p>
    <w:p w:rsidR="00002F28" w:rsidRPr="008919F6" w:rsidRDefault="00002F28" w:rsidP="00002F28">
      <w:pPr>
        <w:rPr>
          <w:color w:val="auto"/>
          <w:lang w:val="bs-Latn-BA"/>
        </w:rPr>
      </w:pPr>
    </w:p>
    <w:p w:rsidR="00002F28" w:rsidRPr="008919F6" w:rsidRDefault="00260AB8" w:rsidP="00002F28">
      <w:pPr>
        <w:rPr>
          <w:color w:val="auto"/>
          <w:lang w:val="bs-Latn-BA"/>
        </w:rPr>
      </w:pPr>
      <w:r w:rsidRPr="008919F6">
        <w:rPr>
          <w:color w:val="auto"/>
          <w:lang w:val="bs-Latn-BA"/>
        </w:rPr>
        <w:t xml:space="preserve">Za sve to bit će potrebno </w:t>
      </w:r>
      <w:r w:rsidR="00291FE7" w:rsidRPr="008919F6">
        <w:rPr>
          <w:color w:val="auto"/>
          <w:lang w:val="bs-Latn-BA"/>
        </w:rPr>
        <w:t>povećati</w:t>
      </w:r>
      <w:r w:rsidRPr="008919F6">
        <w:rPr>
          <w:color w:val="auto"/>
          <w:lang w:val="bs-Latn-BA"/>
        </w:rPr>
        <w:t xml:space="preserve"> znanje i promijeniti prakse koje potiču dobro zdravlje u javnim obrazovnim i zdravstvenim </w:t>
      </w:r>
      <w:r w:rsidR="00EC5433" w:rsidRPr="008919F6">
        <w:rPr>
          <w:color w:val="auto"/>
          <w:lang w:val="bs-Latn-BA"/>
        </w:rPr>
        <w:t>ustanovama</w:t>
      </w:r>
      <w:r w:rsidR="00002F28" w:rsidRPr="008919F6">
        <w:rPr>
          <w:color w:val="auto"/>
          <w:lang w:val="bs-Latn-BA"/>
        </w:rPr>
        <w:t xml:space="preserve">. </w:t>
      </w:r>
    </w:p>
    <w:p w:rsidR="00002F28" w:rsidRPr="008919F6" w:rsidRDefault="00002F28" w:rsidP="00002F28">
      <w:pPr>
        <w:rPr>
          <w:color w:val="auto"/>
          <w:lang w:val="bs-Latn-BA"/>
        </w:rPr>
      </w:pPr>
    </w:p>
    <w:p w:rsidR="00AE6896" w:rsidRPr="008919F6" w:rsidRDefault="00AE6896" w:rsidP="00002F28">
      <w:pPr>
        <w:rPr>
          <w:color w:val="auto"/>
          <w:lang w:val="bs-Latn-BA"/>
        </w:rPr>
      </w:pPr>
    </w:p>
    <w:p w:rsidR="00002F28" w:rsidRPr="008919F6" w:rsidRDefault="00260AB8" w:rsidP="00002F28">
      <w:pPr>
        <w:pStyle w:val="Heading3"/>
        <w:rPr>
          <w:color w:val="auto"/>
          <w:lang w:val="bs-Latn-BA"/>
        </w:rPr>
      </w:pPr>
      <w:bookmarkStart w:id="5" w:name="_Toc526495271"/>
      <w:r w:rsidRPr="008919F6">
        <w:rPr>
          <w:color w:val="auto"/>
          <w:lang w:val="bs-Latn-BA"/>
        </w:rPr>
        <w:t>Oblast projekta</w:t>
      </w:r>
      <w:bookmarkEnd w:id="5"/>
    </w:p>
    <w:p w:rsidR="00002F28" w:rsidRPr="008919F6" w:rsidRDefault="00002F28" w:rsidP="00002F28">
      <w:pPr>
        <w:rPr>
          <w:color w:val="auto"/>
          <w:lang w:val="bs-Latn-BA"/>
        </w:rPr>
      </w:pPr>
    </w:p>
    <w:p w:rsidR="00002F28" w:rsidRPr="008919F6" w:rsidRDefault="00260AB8" w:rsidP="00002F28">
      <w:pPr>
        <w:rPr>
          <w:color w:val="auto"/>
          <w:lang w:val="bs-Latn-BA"/>
        </w:rPr>
      </w:pPr>
      <w:r w:rsidRPr="008919F6">
        <w:rPr>
          <w:color w:val="auto"/>
          <w:lang w:val="bs-Latn-BA"/>
        </w:rPr>
        <w:t>U Federaciji BiH</w:t>
      </w:r>
      <w:r w:rsidR="00002F28" w:rsidRPr="008919F6">
        <w:rPr>
          <w:color w:val="auto"/>
          <w:lang w:val="bs-Latn-BA"/>
        </w:rPr>
        <w:t xml:space="preserve">, </w:t>
      </w:r>
      <w:r w:rsidRPr="008919F6">
        <w:rPr>
          <w:color w:val="auto"/>
          <w:lang w:val="bs-Latn-BA"/>
        </w:rPr>
        <w:t>Projekat se fokusira na promjenu odnosa i ponašanja kada je riječ o četiri faktora rizika po građane dvije odabrane zajednice</w:t>
      </w:r>
      <w:r w:rsidR="00E6644D" w:rsidRPr="008919F6">
        <w:rPr>
          <w:color w:val="auto"/>
          <w:lang w:val="bs-Latn-BA"/>
        </w:rPr>
        <w:t xml:space="preserve"> </w:t>
      </w:r>
      <w:r w:rsidR="003B000C" w:rsidRPr="008919F6">
        <w:rPr>
          <w:color w:val="auto"/>
          <w:lang w:val="bs-Latn-BA"/>
        </w:rPr>
        <w:t xml:space="preserve">– Mostar </w:t>
      </w:r>
      <w:r w:rsidRPr="008919F6">
        <w:rPr>
          <w:color w:val="auto"/>
          <w:lang w:val="bs-Latn-BA"/>
        </w:rPr>
        <w:t>i</w:t>
      </w:r>
      <w:r w:rsidR="003B000C" w:rsidRPr="008919F6">
        <w:rPr>
          <w:color w:val="auto"/>
          <w:lang w:val="bs-Latn-BA"/>
        </w:rPr>
        <w:t xml:space="preserve"> Zenica</w:t>
      </w:r>
      <w:r w:rsidR="00002F28" w:rsidRPr="008919F6">
        <w:rPr>
          <w:color w:val="auto"/>
          <w:lang w:val="bs-Latn-BA"/>
        </w:rPr>
        <w:t xml:space="preserve">. </w:t>
      </w:r>
      <w:r w:rsidR="009438CC" w:rsidRPr="008919F6">
        <w:rPr>
          <w:color w:val="auto"/>
          <w:lang w:val="bs-Latn-BA"/>
        </w:rPr>
        <w:t xml:space="preserve">Primarni korisnici ovoga Projekta u </w:t>
      </w:r>
      <w:r w:rsidR="003B000C" w:rsidRPr="008919F6">
        <w:rPr>
          <w:color w:val="auto"/>
          <w:lang w:val="bs-Latn-BA"/>
        </w:rPr>
        <w:t>Mostar</w:t>
      </w:r>
      <w:r w:rsidR="009438CC" w:rsidRPr="008919F6">
        <w:rPr>
          <w:color w:val="auto"/>
          <w:lang w:val="bs-Latn-BA"/>
        </w:rPr>
        <w:t>u</w:t>
      </w:r>
      <w:r w:rsidR="003B000C" w:rsidRPr="008919F6">
        <w:rPr>
          <w:color w:val="auto"/>
          <w:lang w:val="bs-Latn-BA"/>
        </w:rPr>
        <w:t xml:space="preserve"> </w:t>
      </w:r>
      <w:r w:rsidR="009438CC" w:rsidRPr="008919F6">
        <w:rPr>
          <w:color w:val="auto"/>
          <w:lang w:val="bs-Latn-BA"/>
        </w:rPr>
        <w:t>i</w:t>
      </w:r>
      <w:r w:rsidR="003B000C" w:rsidRPr="008919F6">
        <w:rPr>
          <w:color w:val="auto"/>
          <w:lang w:val="bs-Latn-BA"/>
        </w:rPr>
        <w:t xml:space="preserve"> Zenic</w:t>
      </w:r>
      <w:r w:rsidR="009438CC" w:rsidRPr="008919F6">
        <w:rPr>
          <w:color w:val="auto"/>
          <w:lang w:val="bs-Latn-BA"/>
        </w:rPr>
        <w:t>i</w:t>
      </w:r>
      <w:r w:rsidR="00C50483" w:rsidRPr="008919F6">
        <w:rPr>
          <w:color w:val="auto"/>
          <w:lang w:val="bs-Latn-BA"/>
        </w:rPr>
        <w:t xml:space="preserve"> </w:t>
      </w:r>
      <w:r w:rsidR="009438CC" w:rsidRPr="008919F6">
        <w:rPr>
          <w:color w:val="auto"/>
          <w:lang w:val="bs-Latn-BA"/>
        </w:rPr>
        <w:t xml:space="preserve">su građani </w:t>
      </w:r>
      <w:r w:rsidR="00C50483" w:rsidRPr="008919F6">
        <w:rPr>
          <w:color w:val="auto"/>
          <w:lang w:val="bs-Latn-BA"/>
        </w:rPr>
        <w:t>Mostar</w:t>
      </w:r>
      <w:r w:rsidR="009438CC" w:rsidRPr="008919F6">
        <w:rPr>
          <w:color w:val="auto"/>
          <w:lang w:val="bs-Latn-BA"/>
        </w:rPr>
        <w:t>a</w:t>
      </w:r>
      <w:r w:rsidR="00C50483" w:rsidRPr="008919F6">
        <w:rPr>
          <w:color w:val="auto"/>
          <w:lang w:val="bs-Latn-BA"/>
        </w:rPr>
        <w:t xml:space="preserve"> </w:t>
      </w:r>
      <w:r w:rsidR="009438CC" w:rsidRPr="008919F6">
        <w:rPr>
          <w:color w:val="auto"/>
          <w:lang w:val="bs-Latn-BA"/>
        </w:rPr>
        <w:t>i</w:t>
      </w:r>
      <w:r w:rsidR="00C50483" w:rsidRPr="008919F6">
        <w:rPr>
          <w:color w:val="auto"/>
          <w:lang w:val="bs-Latn-BA"/>
        </w:rPr>
        <w:t xml:space="preserve"> Zenic</w:t>
      </w:r>
      <w:r w:rsidR="009438CC" w:rsidRPr="008919F6">
        <w:rPr>
          <w:color w:val="auto"/>
          <w:lang w:val="bs-Latn-BA"/>
        </w:rPr>
        <w:t>e, tačnije odabrani korisnici uključujući predškolsku i školsku djecu,</w:t>
      </w:r>
      <w:r w:rsidR="00C50483" w:rsidRPr="008919F6">
        <w:rPr>
          <w:color w:val="auto"/>
          <w:lang w:val="bs-Latn-BA"/>
        </w:rPr>
        <w:t xml:space="preserve"> </w:t>
      </w:r>
      <w:r w:rsidR="009438CC" w:rsidRPr="008919F6">
        <w:rPr>
          <w:color w:val="auto"/>
          <w:lang w:val="bs-Latn-BA"/>
        </w:rPr>
        <w:t>uposlenike škola</w:t>
      </w:r>
      <w:r w:rsidR="00C50483" w:rsidRPr="008919F6">
        <w:rPr>
          <w:color w:val="auto"/>
          <w:lang w:val="bs-Latn-BA"/>
        </w:rPr>
        <w:t>,</w:t>
      </w:r>
      <w:r w:rsidR="009438CC" w:rsidRPr="008919F6">
        <w:rPr>
          <w:color w:val="auto"/>
          <w:lang w:val="bs-Latn-BA"/>
        </w:rPr>
        <w:t xml:space="preserve"> cjelokupno osoblje javnih zdravstvenih ustanova i uposlenici lokalnih vlasti.</w:t>
      </w:r>
      <w:r w:rsidR="00002F28" w:rsidRPr="008919F6">
        <w:rPr>
          <w:color w:val="auto"/>
          <w:lang w:val="bs-Latn-BA"/>
        </w:rPr>
        <w:t xml:space="preserve"> </w:t>
      </w:r>
    </w:p>
    <w:p w:rsidR="00002F28" w:rsidRPr="008919F6" w:rsidRDefault="00002F28" w:rsidP="00002F28">
      <w:pPr>
        <w:rPr>
          <w:color w:val="auto"/>
          <w:lang w:val="bs-Latn-BA"/>
        </w:rPr>
      </w:pPr>
    </w:p>
    <w:p w:rsidR="00AE6896" w:rsidRPr="008919F6" w:rsidRDefault="00AE6896" w:rsidP="00002F28">
      <w:pPr>
        <w:rPr>
          <w:color w:val="auto"/>
          <w:lang w:val="bs-Latn-BA"/>
        </w:rPr>
      </w:pPr>
    </w:p>
    <w:p w:rsidR="00002F28" w:rsidRPr="008919F6" w:rsidRDefault="00113AD6" w:rsidP="00002F28">
      <w:pPr>
        <w:pStyle w:val="Heading3"/>
        <w:rPr>
          <w:color w:val="auto"/>
          <w:lang w:val="bs-Latn-BA"/>
        </w:rPr>
      </w:pPr>
      <w:bookmarkStart w:id="6" w:name="_Toc526495272"/>
      <w:r w:rsidRPr="008919F6">
        <w:rPr>
          <w:color w:val="auto"/>
          <w:lang w:val="bs-Latn-BA"/>
        </w:rPr>
        <w:t>Korisnici projekta</w:t>
      </w:r>
      <w:bookmarkEnd w:id="6"/>
    </w:p>
    <w:p w:rsidR="00002F28" w:rsidRPr="008919F6" w:rsidRDefault="00002F28" w:rsidP="00002F28">
      <w:pPr>
        <w:rPr>
          <w:color w:val="auto"/>
          <w:lang w:val="bs-Latn-BA"/>
        </w:rPr>
      </w:pPr>
    </w:p>
    <w:p w:rsidR="00002F28" w:rsidRPr="008919F6" w:rsidRDefault="00291FE7" w:rsidP="00002F28">
      <w:pPr>
        <w:rPr>
          <w:color w:val="auto"/>
          <w:lang w:val="bs-Latn-BA"/>
        </w:rPr>
      </w:pPr>
      <w:r w:rsidRPr="008919F6">
        <w:rPr>
          <w:color w:val="auto"/>
          <w:lang w:val="bs-Latn-BA"/>
        </w:rPr>
        <w:t>Primarni korisnici ovoga projekta su</w:t>
      </w:r>
      <w:r w:rsidR="00002F28" w:rsidRPr="008919F6">
        <w:rPr>
          <w:color w:val="auto"/>
          <w:lang w:val="bs-Latn-BA"/>
        </w:rPr>
        <w:t xml:space="preserve"> </w:t>
      </w:r>
      <w:r w:rsidR="00113AD6" w:rsidRPr="008919F6">
        <w:rPr>
          <w:color w:val="auto"/>
          <w:lang w:val="bs-Latn-BA"/>
        </w:rPr>
        <w:t>predškolska djeca</w:t>
      </w:r>
      <w:r w:rsidR="00002F28" w:rsidRPr="008919F6">
        <w:rPr>
          <w:color w:val="auto"/>
          <w:lang w:val="bs-Latn-BA"/>
        </w:rPr>
        <w:t xml:space="preserve">, </w:t>
      </w:r>
      <w:r w:rsidR="00113AD6" w:rsidRPr="008919F6">
        <w:rPr>
          <w:color w:val="auto"/>
          <w:lang w:val="bs-Latn-BA"/>
        </w:rPr>
        <w:t xml:space="preserve">školska djeca, svi uposlenici osnovnih i </w:t>
      </w:r>
      <w:r w:rsidRPr="008919F6">
        <w:rPr>
          <w:color w:val="auto"/>
          <w:lang w:val="bs-Latn-BA"/>
        </w:rPr>
        <w:t>srednjih</w:t>
      </w:r>
      <w:r w:rsidR="00113AD6" w:rsidRPr="008919F6">
        <w:rPr>
          <w:color w:val="auto"/>
          <w:lang w:val="bs-Latn-BA"/>
        </w:rPr>
        <w:t xml:space="preserve"> škola</w:t>
      </w:r>
      <w:r w:rsidR="00C50483" w:rsidRPr="008919F6">
        <w:rPr>
          <w:color w:val="auto"/>
          <w:lang w:val="bs-Latn-BA"/>
        </w:rPr>
        <w:t xml:space="preserve">, </w:t>
      </w:r>
      <w:r w:rsidR="00113AD6" w:rsidRPr="008919F6">
        <w:rPr>
          <w:color w:val="auto"/>
          <w:lang w:val="bs-Latn-BA"/>
        </w:rPr>
        <w:t xml:space="preserve">svi uposlenici javnih zdravstvenih </w:t>
      </w:r>
      <w:r w:rsidR="00EC5433" w:rsidRPr="008919F6">
        <w:rPr>
          <w:color w:val="auto"/>
          <w:lang w:val="bs-Latn-BA"/>
        </w:rPr>
        <w:t>ustanova</w:t>
      </w:r>
      <w:r w:rsidR="00113AD6" w:rsidRPr="008919F6">
        <w:rPr>
          <w:color w:val="auto"/>
          <w:lang w:val="bs-Latn-BA"/>
        </w:rPr>
        <w:t xml:space="preserve"> i uposlenici </w:t>
      </w:r>
      <w:r w:rsidR="00002F28" w:rsidRPr="008919F6">
        <w:rPr>
          <w:color w:val="auto"/>
          <w:lang w:val="bs-Latn-BA"/>
        </w:rPr>
        <w:t>lo</w:t>
      </w:r>
      <w:r w:rsidR="00113AD6" w:rsidRPr="008919F6">
        <w:rPr>
          <w:color w:val="auto"/>
          <w:lang w:val="bs-Latn-BA"/>
        </w:rPr>
        <w:t xml:space="preserve">kalnih vlasti u </w:t>
      </w:r>
      <w:r w:rsidR="00C50483" w:rsidRPr="008919F6">
        <w:rPr>
          <w:color w:val="auto"/>
          <w:lang w:val="bs-Latn-BA"/>
        </w:rPr>
        <w:t>Mostar</w:t>
      </w:r>
      <w:r w:rsidR="00113AD6" w:rsidRPr="008919F6">
        <w:rPr>
          <w:color w:val="auto"/>
          <w:lang w:val="bs-Latn-BA"/>
        </w:rPr>
        <w:t>u</w:t>
      </w:r>
      <w:r w:rsidR="00C50483" w:rsidRPr="008919F6">
        <w:rPr>
          <w:color w:val="auto"/>
          <w:lang w:val="bs-Latn-BA"/>
        </w:rPr>
        <w:t xml:space="preserve"> </w:t>
      </w:r>
      <w:r w:rsidR="00113AD6" w:rsidRPr="008919F6">
        <w:rPr>
          <w:color w:val="auto"/>
          <w:lang w:val="bs-Latn-BA"/>
        </w:rPr>
        <w:t>i</w:t>
      </w:r>
      <w:r w:rsidR="00C50483" w:rsidRPr="008919F6">
        <w:rPr>
          <w:color w:val="auto"/>
          <w:lang w:val="bs-Latn-BA"/>
        </w:rPr>
        <w:t xml:space="preserve"> Zenic</w:t>
      </w:r>
      <w:r w:rsidR="00113AD6" w:rsidRPr="008919F6">
        <w:rPr>
          <w:color w:val="auto"/>
          <w:lang w:val="bs-Latn-BA"/>
        </w:rPr>
        <w:t xml:space="preserve">i, kao i Federalnog ministarstva zdravstva i </w:t>
      </w:r>
      <w:r w:rsidR="00C50483" w:rsidRPr="008919F6">
        <w:rPr>
          <w:color w:val="auto"/>
          <w:lang w:val="bs-Latn-BA"/>
        </w:rPr>
        <w:t>Federa</w:t>
      </w:r>
      <w:r w:rsidR="00113AD6" w:rsidRPr="008919F6">
        <w:rPr>
          <w:color w:val="auto"/>
          <w:lang w:val="bs-Latn-BA"/>
        </w:rPr>
        <w:t xml:space="preserve">cije </w:t>
      </w:r>
      <w:r w:rsidR="00C50483" w:rsidRPr="008919F6">
        <w:rPr>
          <w:color w:val="auto"/>
          <w:lang w:val="bs-Latn-BA"/>
        </w:rPr>
        <w:t>B</w:t>
      </w:r>
      <w:r w:rsidR="00113AD6" w:rsidRPr="008919F6">
        <w:rPr>
          <w:color w:val="auto"/>
          <w:lang w:val="bs-Latn-BA"/>
        </w:rPr>
        <w:t xml:space="preserve">osne i </w:t>
      </w:r>
      <w:r w:rsidR="00C50483" w:rsidRPr="008919F6">
        <w:rPr>
          <w:color w:val="auto"/>
          <w:lang w:val="bs-Latn-BA"/>
        </w:rPr>
        <w:t>H</w:t>
      </w:r>
      <w:r w:rsidR="00113AD6" w:rsidRPr="008919F6">
        <w:rPr>
          <w:color w:val="auto"/>
          <w:lang w:val="bs-Latn-BA"/>
        </w:rPr>
        <w:t>ercegovine</w:t>
      </w:r>
      <w:r w:rsidR="00002F28" w:rsidRPr="008919F6">
        <w:rPr>
          <w:color w:val="auto"/>
          <w:lang w:val="bs-Latn-BA"/>
        </w:rPr>
        <w:t>.</w:t>
      </w:r>
    </w:p>
    <w:p w:rsidR="00002F28" w:rsidRPr="008919F6" w:rsidRDefault="00002F28" w:rsidP="00D52930">
      <w:pPr>
        <w:rPr>
          <w:color w:val="auto"/>
          <w:lang w:val="bs-Latn-BA"/>
        </w:rPr>
      </w:pPr>
    </w:p>
    <w:p w:rsidR="00AE6896" w:rsidRPr="008919F6" w:rsidRDefault="00AE6896" w:rsidP="00D52930">
      <w:pPr>
        <w:rPr>
          <w:color w:val="auto"/>
          <w:lang w:val="bs-Latn-BA"/>
        </w:rPr>
      </w:pPr>
    </w:p>
    <w:p w:rsidR="00002F28" w:rsidRPr="008919F6" w:rsidRDefault="00113AD6" w:rsidP="00002F28">
      <w:pPr>
        <w:pStyle w:val="Heading3"/>
        <w:rPr>
          <w:color w:val="auto"/>
          <w:lang w:val="bs-Latn-BA"/>
        </w:rPr>
      </w:pPr>
      <w:bookmarkStart w:id="7" w:name="_Toc526495273"/>
      <w:r w:rsidRPr="008919F6">
        <w:rPr>
          <w:color w:val="auto"/>
          <w:lang w:val="bs-Latn-BA"/>
        </w:rPr>
        <w:t>Intervencijski pristup Projekta</w:t>
      </w:r>
      <w:bookmarkEnd w:id="7"/>
    </w:p>
    <w:p w:rsidR="00D52930" w:rsidRPr="008919F6" w:rsidRDefault="00D52930" w:rsidP="00EE4611">
      <w:pPr>
        <w:rPr>
          <w:color w:val="auto"/>
          <w:lang w:val="bs-Latn-BA"/>
        </w:rPr>
      </w:pPr>
    </w:p>
    <w:p w:rsidR="00002F28" w:rsidRPr="008919F6" w:rsidRDefault="00113AD6" w:rsidP="00002F28">
      <w:pPr>
        <w:rPr>
          <w:color w:val="auto"/>
          <w:lang w:val="bs-Latn-BA"/>
        </w:rPr>
      </w:pPr>
      <w:r w:rsidRPr="008919F6">
        <w:rPr>
          <w:color w:val="auto"/>
          <w:lang w:val="bs-Latn-BA"/>
        </w:rPr>
        <w:t xml:space="preserve">Cilj Projekta je promjena </w:t>
      </w:r>
      <w:r w:rsidR="00EC5433" w:rsidRPr="008919F6">
        <w:rPr>
          <w:color w:val="auto"/>
          <w:lang w:val="bs-Latn-BA"/>
        </w:rPr>
        <w:t>stavova</w:t>
      </w:r>
      <w:r w:rsidRPr="008919F6">
        <w:rPr>
          <w:color w:val="auto"/>
          <w:lang w:val="bs-Latn-BA"/>
        </w:rPr>
        <w:t xml:space="preserve"> i ponašanja kada je riječ o </w:t>
      </w:r>
      <w:r w:rsidR="008962AA" w:rsidRPr="008919F6">
        <w:rPr>
          <w:color w:val="auto"/>
          <w:lang w:val="bs-Latn-BA"/>
        </w:rPr>
        <w:t>četiri</w:t>
      </w:r>
      <w:r w:rsidRPr="008919F6">
        <w:rPr>
          <w:color w:val="auto"/>
          <w:lang w:val="bs-Latn-BA"/>
        </w:rPr>
        <w:t xml:space="preserve"> faktora zdravstvenih </w:t>
      </w:r>
      <w:r w:rsidR="008962AA" w:rsidRPr="008919F6">
        <w:rPr>
          <w:color w:val="auto"/>
          <w:lang w:val="bs-Latn-BA"/>
        </w:rPr>
        <w:t>rizika</w:t>
      </w:r>
      <w:r w:rsidRPr="008919F6">
        <w:rPr>
          <w:color w:val="auto"/>
          <w:lang w:val="bs-Latn-BA"/>
        </w:rPr>
        <w:t xml:space="preserve"> po </w:t>
      </w:r>
      <w:r w:rsidR="008962AA" w:rsidRPr="008919F6">
        <w:rPr>
          <w:color w:val="auto"/>
          <w:lang w:val="bs-Latn-BA"/>
        </w:rPr>
        <w:t xml:space="preserve">građane dvije odabrane lokalne zajednice – </w:t>
      </w:r>
      <w:r w:rsidR="006A1E66" w:rsidRPr="008919F6">
        <w:rPr>
          <w:color w:val="auto"/>
          <w:lang w:val="bs-Latn-BA"/>
        </w:rPr>
        <w:t>Mostar</w:t>
      </w:r>
      <w:r w:rsidR="008962AA" w:rsidRPr="008919F6">
        <w:rPr>
          <w:color w:val="auto"/>
          <w:lang w:val="bs-Latn-BA"/>
        </w:rPr>
        <w:t>a i</w:t>
      </w:r>
      <w:r w:rsidR="006A1E66" w:rsidRPr="008919F6">
        <w:rPr>
          <w:color w:val="auto"/>
          <w:lang w:val="bs-Latn-BA"/>
        </w:rPr>
        <w:t xml:space="preserve"> Zenic</w:t>
      </w:r>
      <w:r w:rsidR="008962AA" w:rsidRPr="008919F6">
        <w:rPr>
          <w:color w:val="auto"/>
          <w:lang w:val="bs-Latn-BA"/>
        </w:rPr>
        <w:t>e</w:t>
      </w:r>
      <w:r w:rsidR="00002F28" w:rsidRPr="008919F6">
        <w:rPr>
          <w:color w:val="auto"/>
          <w:lang w:val="bs-Latn-BA"/>
        </w:rPr>
        <w:t xml:space="preserve">. </w:t>
      </w:r>
      <w:r w:rsidRPr="008919F6">
        <w:rPr>
          <w:color w:val="auto"/>
          <w:lang w:val="bs-Latn-BA"/>
        </w:rPr>
        <w:t>Njegova namjera je da poveća znanje i promijeni prakse koje potiču dobro zdravlje u javnim obrazov</w:t>
      </w:r>
      <w:r w:rsidR="00EC5433" w:rsidRPr="008919F6">
        <w:rPr>
          <w:color w:val="auto"/>
          <w:lang w:val="bs-Latn-BA"/>
        </w:rPr>
        <w:t>nim i zdravstvenim ustanovama</w:t>
      </w:r>
      <w:r w:rsidR="00002F28" w:rsidRPr="008919F6">
        <w:rPr>
          <w:color w:val="auto"/>
          <w:lang w:val="bs-Latn-BA"/>
        </w:rPr>
        <w:t xml:space="preserve">. </w:t>
      </w:r>
    </w:p>
    <w:p w:rsidR="00002F28" w:rsidRPr="008919F6" w:rsidRDefault="00002F28" w:rsidP="00D52930">
      <w:pPr>
        <w:rPr>
          <w:color w:val="auto"/>
          <w:lang w:val="bs-Latn-BA"/>
        </w:rPr>
      </w:pPr>
    </w:p>
    <w:p w:rsidR="00D52930" w:rsidRPr="008919F6" w:rsidRDefault="00113AD6" w:rsidP="00D52930">
      <w:pPr>
        <w:rPr>
          <w:color w:val="auto"/>
          <w:lang w:val="bs-Latn-BA"/>
        </w:rPr>
      </w:pPr>
      <w:r w:rsidRPr="008919F6">
        <w:rPr>
          <w:color w:val="auto"/>
          <w:lang w:val="bs-Latn-BA"/>
        </w:rPr>
        <w:t xml:space="preserve">Projekat implementira </w:t>
      </w:r>
      <w:r w:rsidR="008962AA" w:rsidRPr="008919F6">
        <w:rPr>
          <w:color w:val="auto"/>
          <w:lang w:val="bs-Latn-BA"/>
        </w:rPr>
        <w:t>četiri</w:t>
      </w:r>
      <w:r w:rsidRPr="008919F6">
        <w:rPr>
          <w:color w:val="auto"/>
          <w:lang w:val="bs-Latn-BA"/>
        </w:rPr>
        <w:t xml:space="preserve"> </w:t>
      </w:r>
      <w:r w:rsidR="00EC5433" w:rsidRPr="008919F6">
        <w:rPr>
          <w:color w:val="auto"/>
          <w:lang w:val="bs-Latn-BA"/>
        </w:rPr>
        <w:t>komponente</w:t>
      </w:r>
      <w:r w:rsidR="00D52930" w:rsidRPr="008919F6">
        <w:rPr>
          <w:color w:val="auto"/>
          <w:lang w:val="bs-Latn-BA"/>
        </w:rPr>
        <w:t>,</w:t>
      </w:r>
      <w:r w:rsidRPr="008919F6">
        <w:rPr>
          <w:color w:val="auto"/>
          <w:lang w:val="bs-Latn-BA"/>
        </w:rPr>
        <w:t xml:space="preserve"> kako slijedi</w:t>
      </w:r>
      <w:r w:rsidR="00D52930" w:rsidRPr="008919F6">
        <w:rPr>
          <w:color w:val="auto"/>
          <w:lang w:val="bs-Latn-BA"/>
        </w:rPr>
        <w:t>:</w:t>
      </w:r>
    </w:p>
    <w:p w:rsidR="0050294D" w:rsidRPr="008919F6" w:rsidRDefault="0050294D" w:rsidP="00D52930">
      <w:pPr>
        <w:rPr>
          <w:color w:val="auto"/>
          <w:lang w:val="bs-Latn-BA"/>
        </w:rPr>
      </w:pPr>
    </w:p>
    <w:p w:rsidR="00D52930" w:rsidRPr="008919F6" w:rsidRDefault="00DF0E6C" w:rsidP="002659F3">
      <w:pPr>
        <w:pStyle w:val="ListParagraph"/>
        <w:numPr>
          <w:ilvl w:val="1"/>
          <w:numId w:val="3"/>
        </w:numPr>
        <w:rPr>
          <w:color w:val="auto"/>
          <w:lang w:val="bs-Latn-BA"/>
        </w:rPr>
      </w:pPr>
      <w:r w:rsidRPr="008919F6">
        <w:rPr>
          <w:color w:val="auto"/>
          <w:lang w:val="bs-Latn-BA"/>
        </w:rPr>
        <w:t>ZAGOVARANJE</w:t>
      </w:r>
      <w:r w:rsidR="00D52930" w:rsidRPr="008919F6">
        <w:rPr>
          <w:color w:val="auto"/>
          <w:lang w:val="bs-Latn-BA"/>
        </w:rPr>
        <w:t xml:space="preserve">: </w:t>
      </w:r>
      <w:r w:rsidRPr="008919F6">
        <w:rPr>
          <w:color w:val="auto"/>
          <w:lang w:val="bs-Latn-BA"/>
        </w:rPr>
        <w:t>Razvijanje i implementacija strateških</w:t>
      </w:r>
      <w:r w:rsidR="00D52930" w:rsidRPr="008919F6">
        <w:rPr>
          <w:color w:val="auto"/>
          <w:lang w:val="bs-Latn-BA"/>
        </w:rPr>
        <w:t xml:space="preserve">, </w:t>
      </w:r>
      <w:r w:rsidRPr="008919F6">
        <w:rPr>
          <w:color w:val="auto"/>
          <w:lang w:val="bs-Latn-BA"/>
        </w:rPr>
        <w:t>kontekstualn</w:t>
      </w:r>
      <w:r w:rsidR="00266246" w:rsidRPr="008919F6">
        <w:rPr>
          <w:color w:val="auto"/>
          <w:lang w:val="bs-Latn-BA"/>
        </w:rPr>
        <w:t xml:space="preserve">o </w:t>
      </w:r>
      <w:r w:rsidR="008962AA" w:rsidRPr="008919F6">
        <w:rPr>
          <w:color w:val="auto"/>
          <w:lang w:val="bs-Latn-BA"/>
        </w:rPr>
        <w:t>odgovarajućih</w:t>
      </w:r>
      <w:r w:rsidR="00266246" w:rsidRPr="008919F6">
        <w:rPr>
          <w:color w:val="auto"/>
          <w:lang w:val="bs-Latn-BA"/>
        </w:rPr>
        <w:t xml:space="preserve"> planova zagovaranja</w:t>
      </w:r>
      <w:r w:rsidR="00D52930" w:rsidRPr="008919F6">
        <w:rPr>
          <w:color w:val="auto"/>
          <w:lang w:val="bs-Latn-BA"/>
        </w:rPr>
        <w:t xml:space="preserve">, </w:t>
      </w:r>
      <w:r w:rsidR="00266246" w:rsidRPr="008919F6">
        <w:rPr>
          <w:color w:val="auto"/>
          <w:lang w:val="bs-Latn-BA"/>
        </w:rPr>
        <w:t>komunikacija</w:t>
      </w:r>
      <w:r w:rsidR="00D52930" w:rsidRPr="008919F6">
        <w:rPr>
          <w:color w:val="auto"/>
          <w:lang w:val="bs-Latn-BA"/>
        </w:rPr>
        <w:t xml:space="preserve">, </w:t>
      </w:r>
      <w:r w:rsidR="00266246" w:rsidRPr="008919F6">
        <w:rPr>
          <w:color w:val="auto"/>
          <w:lang w:val="bs-Latn-BA"/>
        </w:rPr>
        <w:t>inicijativa i pristupa za smanjenje faktora zdravstvenih rizika u Federaciji BiH</w:t>
      </w:r>
      <w:r w:rsidR="00792048" w:rsidRPr="008919F6">
        <w:rPr>
          <w:color w:val="auto"/>
          <w:lang w:val="bs-Latn-BA"/>
        </w:rPr>
        <w:t>;</w:t>
      </w:r>
    </w:p>
    <w:p w:rsidR="00D52930" w:rsidRPr="008919F6" w:rsidRDefault="00266246" w:rsidP="002659F3">
      <w:pPr>
        <w:pStyle w:val="ListParagraph"/>
        <w:numPr>
          <w:ilvl w:val="1"/>
          <w:numId w:val="3"/>
        </w:numPr>
        <w:rPr>
          <w:color w:val="auto"/>
          <w:lang w:val="bs-Latn-BA"/>
        </w:rPr>
      </w:pPr>
      <w:r w:rsidRPr="008919F6">
        <w:rPr>
          <w:color w:val="auto"/>
          <w:lang w:val="bs-Latn-BA"/>
        </w:rPr>
        <w:t>MOBILIZACIJA ZAJEDNICE</w:t>
      </w:r>
      <w:r w:rsidR="00D52930" w:rsidRPr="008919F6">
        <w:rPr>
          <w:color w:val="auto"/>
          <w:lang w:val="bs-Latn-BA"/>
        </w:rPr>
        <w:t xml:space="preserve">: </w:t>
      </w:r>
      <w:r w:rsidRPr="008919F6">
        <w:rPr>
          <w:color w:val="auto"/>
          <w:lang w:val="bs-Latn-BA"/>
        </w:rPr>
        <w:t>Razvijanje i implementacija</w:t>
      </w:r>
      <w:r w:rsidR="00D52930" w:rsidRPr="008919F6">
        <w:rPr>
          <w:color w:val="auto"/>
          <w:lang w:val="bs-Latn-BA"/>
        </w:rPr>
        <w:t xml:space="preserve"> </w:t>
      </w:r>
      <w:r w:rsidRPr="008919F6">
        <w:rPr>
          <w:color w:val="auto"/>
          <w:lang w:val="bs-Latn-BA"/>
        </w:rPr>
        <w:t xml:space="preserve">programa mobilizacije zajednice s ciljem jačanja kapaciteta </w:t>
      </w:r>
      <w:r w:rsidR="00F008AC" w:rsidRPr="008919F6">
        <w:rPr>
          <w:color w:val="auto"/>
          <w:lang w:val="bs-Latn-BA"/>
        </w:rPr>
        <w:t>ciljnih</w:t>
      </w:r>
      <w:r w:rsidR="00662B99" w:rsidRPr="008919F6">
        <w:rPr>
          <w:color w:val="auto"/>
          <w:lang w:val="bs-Latn-BA"/>
        </w:rPr>
        <w:t xml:space="preserve"> lokalnih zajednica i svih aktera</w:t>
      </w:r>
      <w:r w:rsidR="00D52930" w:rsidRPr="008919F6">
        <w:rPr>
          <w:color w:val="auto"/>
          <w:lang w:val="bs-Latn-BA"/>
        </w:rPr>
        <w:t xml:space="preserve">/ </w:t>
      </w:r>
      <w:r w:rsidR="00662B99" w:rsidRPr="008919F6">
        <w:rPr>
          <w:color w:val="auto"/>
          <w:lang w:val="bs-Latn-BA"/>
        </w:rPr>
        <w:t xml:space="preserve">zainteresiranih strana koje su direktno </w:t>
      </w:r>
      <w:r w:rsidR="008962AA" w:rsidRPr="008919F6">
        <w:rPr>
          <w:color w:val="auto"/>
          <w:lang w:val="bs-Latn-BA"/>
        </w:rPr>
        <w:t>uključene</w:t>
      </w:r>
      <w:r w:rsidR="00662B99" w:rsidRPr="008919F6">
        <w:rPr>
          <w:color w:val="auto"/>
          <w:lang w:val="bs-Latn-BA"/>
        </w:rPr>
        <w:t xml:space="preserve"> u koordinaciju</w:t>
      </w:r>
      <w:r w:rsidR="00D52930" w:rsidRPr="008919F6">
        <w:rPr>
          <w:color w:val="auto"/>
          <w:lang w:val="bs-Latn-BA"/>
        </w:rPr>
        <w:t xml:space="preserve">, </w:t>
      </w:r>
      <w:r w:rsidR="00662B99" w:rsidRPr="008919F6">
        <w:rPr>
          <w:color w:val="auto"/>
          <w:lang w:val="bs-Latn-BA"/>
        </w:rPr>
        <w:t>planiranje i implementaciju dokazanih preventivnih intervencija i mjera</w:t>
      </w:r>
      <w:r w:rsidR="005B010E" w:rsidRPr="008919F6">
        <w:rPr>
          <w:color w:val="auto"/>
          <w:lang w:val="bs-Latn-BA"/>
        </w:rPr>
        <w:t xml:space="preserve"> </w:t>
      </w:r>
      <w:r w:rsidR="00662B99" w:rsidRPr="008919F6">
        <w:rPr>
          <w:color w:val="auto"/>
          <w:lang w:val="bs-Latn-BA"/>
        </w:rPr>
        <w:t xml:space="preserve"> na lokalnom nivou</w:t>
      </w:r>
      <w:r w:rsidR="00792048" w:rsidRPr="008919F6">
        <w:rPr>
          <w:color w:val="auto"/>
          <w:lang w:val="bs-Latn-BA"/>
        </w:rPr>
        <w:t>;</w:t>
      </w:r>
    </w:p>
    <w:p w:rsidR="00D52930" w:rsidRPr="008919F6" w:rsidRDefault="00662B99" w:rsidP="002659F3">
      <w:pPr>
        <w:pStyle w:val="ListParagraph"/>
        <w:numPr>
          <w:ilvl w:val="1"/>
          <w:numId w:val="3"/>
        </w:numPr>
        <w:rPr>
          <w:color w:val="auto"/>
          <w:lang w:val="bs-Latn-BA"/>
        </w:rPr>
      </w:pPr>
      <w:r w:rsidRPr="008919F6">
        <w:rPr>
          <w:color w:val="auto"/>
          <w:lang w:val="bs-Latn-BA"/>
        </w:rPr>
        <w:t>EDUCIRANJE</w:t>
      </w:r>
      <w:r w:rsidR="00D52930" w:rsidRPr="008919F6">
        <w:rPr>
          <w:color w:val="auto"/>
          <w:lang w:val="bs-Latn-BA"/>
        </w:rPr>
        <w:t xml:space="preserve">: </w:t>
      </w:r>
      <w:r w:rsidR="00266246" w:rsidRPr="008919F6">
        <w:rPr>
          <w:color w:val="auto"/>
          <w:lang w:val="bs-Latn-BA"/>
        </w:rPr>
        <w:t>Razvijanje i implementacija</w:t>
      </w:r>
      <w:r w:rsidR="00D52930" w:rsidRPr="008919F6">
        <w:rPr>
          <w:color w:val="auto"/>
          <w:lang w:val="bs-Latn-BA"/>
        </w:rPr>
        <w:t xml:space="preserve"> </w:t>
      </w:r>
      <w:r w:rsidRPr="008919F6">
        <w:rPr>
          <w:color w:val="auto"/>
          <w:lang w:val="bs-Latn-BA"/>
        </w:rPr>
        <w:t>edukacijskog</w:t>
      </w:r>
      <w:r w:rsidR="00D52930" w:rsidRPr="008919F6">
        <w:rPr>
          <w:color w:val="auto"/>
          <w:lang w:val="bs-Latn-BA"/>
        </w:rPr>
        <w:t>/</w:t>
      </w:r>
      <w:r w:rsidRPr="008919F6">
        <w:rPr>
          <w:color w:val="auto"/>
          <w:lang w:val="bs-Latn-BA"/>
        </w:rPr>
        <w:t xml:space="preserve">intervencijskog </w:t>
      </w:r>
      <w:r w:rsidR="00D52930" w:rsidRPr="008919F6">
        <w:rPr>
          <w:color w:val="auto"/>
          <w:lang w:val="bs-Latn-BA"/>
        </w:rPr>
        <w:t>program</w:t>
      </w:r>
      <w:r w:rsidRPr="008919F6">
        <w:rPr>
          <w:color w:val="auto"/>
          <w:lang w:val="bs-Latn-BA"/>
        </w:rPr>
        <w:t>a koji za cilj ima jačanje kapaciteta zainteresiranih strana za implementiranje savremenih metoda dokazane prevencije</w:t>
      </w:r>
      <w:r w:rsidR="00D52930" w:rsidRPr="008919F6">
        <w:rPr>
          <w:color w:val="auto"/>
          <w:lang w:val="bs-Latn-BA"/>
        </w:rPr>
        <w:t xml:space="preserve"> </w:t>
      </w:r>
      <w:r w:rsidRPr="008919F6">
        <w:rPr>
          <w:color w:val="auto"/>
          <w:lang w:val="bs-Latn-BA"/>
        </w:rPr>
        <w:t>i</w:t>
      </w:r>
      <w:r w:rsidR="00D52930" w:rsidRPr="008919F6">
        <w:rPr>
          <w:color w:val="auto"/>
          <w:lang w:val="bs-Latn-BA"/>
        </w:rPr>
        <w:t xml:space="preserve"> </w:t>
      </w:r>
      <w:r w:rsidRPr="008919F6">
        <w:rPr>
          <w:color w:val="auto"/>
          <w:lang w:val="bs-Latn-BA"/>
        </w:rPr>
        <w:t xml:space="preserve">unaprijeđenje razvijanja neophodnih vještina za zdravo ponašanje kod svih </w:t>
      </w:r>
      <w:r w:rsidR="00F008AC" w:rsidRPr="008919F6">
        <w:rPr>
          <w:color w:val="auto"/>
          <w:lang w:val="bs-Latn-BA"/>
        </w:rPr>
        <w:t xml:space="preserve">ciljnih </w:t>
      </w:r>
      <w:r w:rsidRPr="008919F6">
        <w:rPr>
          <w:color w:val="auto"/>
          <w:lang w:val="bs-Latn-BA"/>
        </w:rPr>
        <w:t>grupa;</w:t>
      </w:r>
    </w:p>
    <w:p w:rsidR="00EE4611" w:rsidRPr="008919F6" w:rsidRDefault="00D52930" w:rsidP="002659F3">
      <w:pPr>
        <w:pStyle w:val="ListParagraph"/>
        <w:numPr>
          <w:ilvl w:val="1"/>
          <w:numId w:val="3"/>
        </w:numPr>
        <w:rPr>
          <w:color w:val="auto"/>
          <w:lang w:val="bs-Latn-BA"/>
        </w:rPr>
      </w:pPr>
      <w:r w:rsidRPr="008919F6">
        <w:rPr>
          <w:color w:val="auto"/>
          <w:lang w:val="bs-Latn-BA"/>
        </w:rPr>
        <w:t xml:space="preserve">MONITORING </w:t>
      </w:r>
      <w:r w:rsidR="00662B99" w:rsidRPr="008919F6">
        <w:rPr>
          <w:color w:val="auto"/>
          <w:lang w:val="bs-Latn-BA"/>
        </w:rPr>
        <w:t>I</w:t>
      </w:r>
      <w:r w:rsidRPr="008919F6">
        <w:rPr>
          <w:color w:val="auto"/>
          <w:lang w:val="bs-Latn-BA"/>
        </w:rPr>
        <w:t xml:space="preserve"> EVALUA</w:t>
      </w:r>
      <w:r w:rsidR="00662B99" w:rsidRPr="008919F6">
        <w:rPr>
          <w:color w:val="auto"/>
          <w:lang w:val="bs-Latn-BA"/>
        </w:rPr>
        <w:t>CIJA</w:t>
      </w:r>
      <w:r w:rsidRPr="008919F6">
        <w:rPr>
          <w:color w:val="auto"/>
          <w:lang w:val="bs-Latn-BA"/>
        </w:rPr>
        <w:t xml:space="preserve">: </w:t>
      </w:r>
      <w:r w:rsidR="00266246" w:rsidRPr="008919F6">
        <w:rPr>
          <w:color w:val="auto"/>
          <w:lang w:val="bs-Latn-BA"/>
        </w:rPr>
        <w:t>Razvijanje i implementacija</w:t>
      </w:r>
      <w:r w:rsidRPr="008919F6">
        <w:rPr>
          <w:color w:val="auto"/>
          <w:lang w:val="bs-Latn-BA"/>
        </w:rPr>
        <w:t xml:space="preserve"> </w:t>
      </w:r>
      <w:r w:rsidR="00F008AC" w:rsidRPr="008919F6">
        <w:rPr>
          <w:color w:val="auto"/>
          <w:lang w:val="bs-Latn-BA"/>
        </w:rPr>
        <w:t xml:space="preserve">programa </w:t>
      </w:r>
      <w:r w:rsidRPr="008919F6">
        <w:rPr>
          <w:color w:val="auto"/>
          <w:lang w:val="bs-Latn-BA"/>
        </w:rPr>
        <w:t>monitoring</w:t>
      </w:r>
      <w:r w:rsidR="00F008AC" w:rsidRPr="008919F6">
        <w:rPr>
          <w:color w:val="auto"/>
          <w:lang w:val="bs-Latn-BA"/>
        </w:rPr>
        <w:t>a</w:t>
      </w:r>
      <w:r w:rsidRPr="008919F6">
        <w:rPr>
          <w:color w:val="auto"/>
          <w:lang w:val="bs-Latn-BA"/>
        </w:rPr>
        <w:t xml:space="preserve"> </w:t>
      </w:r>
      <w:r w:rsidR="00F008AC" w:rsidRPr="008919F6">
        <w:rPr>
          <w:color w:val="auto"/>
          <w:lang w:val="bs-Latn-BA"/>
        </w:rPr>
        <w:t>i</w:t>
      </w:r>
      <w:r w:rsidRPr="008919F6">
        <w:rPr>
          <w:color w:val="auto"/>
          <w:lang w:val="bs-Latn-BA"/>
        </w:rPr>
        <w:t xml:space="preserve"> </w:t>
      </w:r>
      <w:r w:rsidR="00F008AC" w:rsidRPr="008919F6">
        <w:rPr>
          <w:color w:val="auto"/>
          <w:lang w:val="bs-Latn-BA"/>
        </w:rPr>
        <w:t xml:space="preserve">evaluacije za unaprijeđenje znanja i vještina ključnih zainteresiranih strana u </w:t>
      </w:r>
      <w:r w:rsidR="00F008AC" w:rsidRPr="008919F6">
        <w:rPr>
          <w:color w:val="auto"/>
          <w:lang w:val="bs-Latn-BA"/>
        </w:rPr>
        <w:lastRenderedPageBreak/>
        <w:t xml:space="preserve">oblasti nadziranja i ocjenjivanja </w:t>
      </w:r>
      <w:r w:rsidR="008962AA" w:rsidRPr="008919F6">
        <w:rPr>
          <w:color w:val="auto"/>
          <w:lang w:val="bs-Latn-BA"/>
        </w:rPr>
        <w:t>rezultata</w:t>
      </w:r>
      <w:r w:rsidRPr="008919F6">
        <w:rPr>
          <w:color w:val="auto"/>
          <w:lang w:val="bs-Latn-BA"/>
        </w:rPr>
        <w:t xml:space="preserve"> </w:t>
      </w:r>
      <w:r w:rsidR="00F008AC" w:rsidRPr="008919F6">
        <w:rPr>
          <w:color w:val="auto"/>
          <w:lang w:val="bs-Latn-BA"/>
        </w:rPr>
        <w:t>i</w:t>
      </w:r>
      <w:r w:rsidRPr="008919F6">
        <w:rPr>
          <w:color w:val="auto"/>
          <w:lang w:val="bs-Latn-BA"/>
        </w:rPr>
        <w:t xml:space="preserve"> </w:t>
      </w:r>
      <w:r w:rsidR="00F008AC" w:rsidRPr="008919F6">
        <w:rPr>
          <w:color w:val="auto"/>
          <w:lang w:val="bs-Latn-BA"/>
        </w:rPr>
        <w:t>implementaciji procesa savremenih preventivnih intervencija</w:t>
      </w:r>
      <w:r w:rsidRPr="008919F6">
        <w:rPr>
          <w:color w:val="auto"/>
          <w:lang w:val="bs-Latn-BA"/>
        </w:rPr>
        <w:t>.</w:t>
      </w:r>
    </w:p>
    <w:p w:rsidR="00D52930" w:rsidRPr="008919F6" w:rsidRDefault="00D52930" w:rsidP="00D52930">
      <w:pPr>
        <w:rPr>
          <w:color w:val="auto"/>
          <w:lang w:val="bs-Latn-BA"/>
        </w:rPr>
      </w:pPr>
    </w:p>
    <w:p w:rsidR="00EC0358" w:rsidRPr="008919F6" w:rsidRDefault="00F008AC" w:rsidP="00EB27F6">
      <w:pPr>
        <w:rPr>
          <w:color w:val="auto"/>
          <w:lang w:val="bs-Latn-BA"/>
        </w:rPr>
      </w:pPr>
      <w:r w:rsidRPr="008919F6">
        <w:rPr>
          <w:color w:val="auto"/>
          <w:lang w:val="bs-Latn-BA"/>
        </w:rPr>
        <w:t xml:space="preserve">Šematski prikaz glavnih komponenti projekta nalazi se u Slici </w:t>
      </w:r>
      <w:r w:rsidR="00D52930" w:rsidRPr="008919F6">
        <w:rPr>
          <w:color w:val="auto"/>
          <w:lang w:val="bs-Latn-BA"/>
        </w:rPr>
        <w:t xml:space="preserve">1.  </w:t>
      </w:r>
    </w:p>
    <w:p w:rsidR="006D0F57" w:rsidRPr="008919F6" w:rsidRDefault="006D0F57" w:rsidP="00AE6896">
      <w:pPr>
        <w:pStyle w:val="NoSpacing"/>
        <w:rPr>
          <w:color w:val="auto"/>
          <w:lang w:val="bs-Latn-BA"/>
        </w:rPr>
      </w:pPr>
    </w:p>
    <w:p w:rsidR="00AE6896" w:rsidRPr="008919F6" w:rsidRDefault="00AE6896" w:rsidP="00AE6896">
      <w:pPr>
        <w:pStyle w:val="NoSpacing"/>
        <w:rPr>
          <w:rFonts w:cstheme="minorHAnsi"/>
          <w:i/>
          <w:color w:val="auto"/>
          <w:lang w:val="bs-Latn-BA"/>
        </w:rPr>
      </w:pPr>
    </w:p>
    <w:p w:rsidR="00EE4611" w:rsidRPr="008919F6" w:rsidRDefault="00F008AC" w:rsidP="00AE6896">
      <w:pPr>
        <w:spacing w:after="160" w:line="259" w:lineRule="auto"/>
        <w:ind w:left="0" w:firstLine="0"/>
        <w:jc w:val="left"/>
        <w:rPr>
          <w:rFonts w:cstheme="minorHAnsi"/>
          <w:i/>
          <w:color w:val="auto"/>
          <w:lang w:val="bs-Latn-BA"/>
        </w:rPr>
      </w:pPr>
      <w:r w:rsidRPr="008919F6">
        <w:rPr>
          <w:noProof/>
          <w:color w:val="auto"/>
          <w:lang w:val="bs-Latn-BA" w:eastAsia="bs-Latn-BA"/>
        </w:rPr>
        <mc:AlternateContent>
          <mc:Choice Requires="wpg">
            <w:drawing>
              <wp:anchor distT="0" distB="0" distL="114300" distR="114300" simplePos="0" relativeHeight="251659264" behindDoc="0" locked="0" layoutInCell="1" allowOverlap="1" wp14:anchorId="30AE0167">
                <wp:simplePos x="0" y="0"/>
                <wp:positionH relativeFrom="margin">
                  <wp:align>left</wp:align>
                </wp:positionH>
                <wp:positionV relativeFrom="paragraph">
                  <wp:posOffset>258445</wp:posOffset>
                </wp:positionV>
                <wp:extent cx="5356860" cy="3364230"/>
                <wp:effectExtent l="0" t="19050" r="15240" b="26670"/>
                <wp:wrapTopAndBottom/>
                <wp:docPr id="7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56860" cy="3364230"/>
                          <a:chOff x="0" y="0"/>
                          <a:chExt cx="5230285" cy="2984373"/>
                        </a:xfrm>
                      </wpg:grpSpPr>
                      <wps:wsp>
                        <wps:cNvPr id="72" name="Isosceles Triangle 6"/>
                        <wps:cNvSpPr/>
                        <wps:spPr>
                          <a:xfrm>
                            <a:off x="160935" y="0"/>
                            <a:ext cx="4940738" cy="1216325"/>
                          </a:xfrm>
                          <a:prstGeom prst="triangle">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36C3" w:rsidRPr="00EE4611" w:rsidRDefault="00C636C3" w:rsidP="00EE4611">
                              <w:pPr>
                                <w:jc w:val="center"/>
                                <w:rPr>
                                  <w:b/>
                                  <w:color w:val="auto"/>
                                  <w:sz w:val="32"/>
                                </w:rPr>
                              </w:pPr>
                              <w:r>
                                <w:rPr>
                                  <w:b/>
                                  <w:color w:val="auto"/>
                                  <w:sz w:val="32"/>
                                </w:rPr>
                                <w:t>S</w:t>
                              </w:r>
                              <w:r w:rsidRPr="00F008AC">
                                <w:rPr>
                                  <w:b/>
                                  <w:color w:val="auto"/>
                                  <w:sz w:val="32"/>
                                </w:rPr>
                                <w:t>manjenj</w:t>
                              </w:r>
                              <w:r>
                                <w:rPr>
                                  <w:b/>
                                  <w:color w:val="auto"/>
                                  <w:sz w:val="32"/>
                                </w:rPr>
                                <w:t>e</w:t>
                              </w:r>
                              <w:r w:rsidRPr="00F008AC">
                                <w:rPr>
                                  <w:b/>
                                  <w:color w:val="auto"/>
                                  <w:sz w:val="32"/>
                                </w:rPr>
                                <w:t xml:space="preserve"> faktora zdravstvenih rizika u B</w:t>
                              </w:r>
                              <w:r>
                                <w:rPr>
                                  <w:b/>
                                  <w:color w:val="auto"/>
                                  <w:sz w:val="32"/>
                                </w:rPr>
                                <w:t>iH</w:t>
                              </w:r>
                              <w:r w:rsidRPr="00EE4611">
                                <w:rPr>
                                  <w:b/>
                                  <w:color w:val="auto"/>
                                  <w:sz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8"/>
                        <wps:cNvSpPr/>
                        <wps:spPr>
                          <a:xfrm>
                            <a:off x="508670" y="1280160"/>
                            <a:ext cx="810260" cy="13335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C636C3" w:rsidRPr="00F008AC" w:rsidRDefault="00C636C3" w:rsidP="00EE4611">
                              <w:pPr>
                                <w:spacing w:before="120"/>
                                <w:jc w:val="center"/>
                                <w:rPr>
                                  <w:b/>
                                  <w:color w:val="auto"/>
                                  <w:sz w:val="32"/>
                                  <w:lang w:val="bs-Latn-BA"/>
                                </w:rPr>
                              </w:pPr>
                              <w:r>
                                <w:rPr>
                                  <w:b/>
                                  <w:color w:val="auto"/>
                                  <w:sz w:val="32"/>
                                  <w:lang w:val="bs-Latn-BA"/>
                                </w:rPr>
                                <w:t>Zagovaranje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4" name="Rectangle 9"/>
                        <wps:cNvSpPr/>
                        <wps:spPr>
                          <a:xfrm>
                            <a:off x="1677146" y="1280160"/>
                            <a:ext cx="824230" cy="13335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36C3" w:rsidRPr="00F008AC" w:rsidRDefault="00C636C3" w:rsidP="00EE4611">
                              <w:pPr>
                                <w:spacing w:before="120" w:after="120"/>
                                <w:jc w:val="center"/>
                                <w:rPr>
                                  <w:color w:val="auto"/>
                                  <w:lang w:val="bs-Latn-BA"/>
                                </w:rPr>
                              </w:pPr>
                              <w:r>
                                <w:rPr>
                                  <w:b/>
                                  <w:color w:val="auto"/>
                                  <w:sz w:val="32"/>
                                  <w:lang w:val="bs-Latn-BA"/>
                                </w:rPr>
                                <w:t>Mobilizacija zajednice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5" name="Rectangle 10"/>
                        <wps:cNvSpPr/>
                        <wps:spPr>
                          <a:xfrm>
                            <a:off x="2859666" y="1280160"/>
                            <a:ext cx="809625" cy="13096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6C3" w:rsidRPr="00F008AC" w:rsidRDefault="00C636C3" w:rsidP="00EE4611">
                              <w:pPr>
                                <w:spacing w:before="120" w:after="120"/>
                                <w:jc w:val="center"/>
                                <w:rPr>
                                  <w:b/>
                                  <w:color w:val="auto"/>
                                  <w:sz w:val="32"/>
                                  <w:lang w:val="bs-Latn-BA"/>
                                </w:rPr>
                              </w:pPr>
                              <w:r>
                                <w:rPr>
                                  <w:b/>
                                  <w:color w:val="auto"/>
                                  <w:sz w:val="32"/>
                                  <w:lang w:val="bs-Latn-BA"/>
                                </w:rPr>
                                <w:t>Educiranje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6" name="Rectangle 11"/>
                        <wps:cNvSpPr/>
                        <wps:spPr>
                          <a:xfrm flipH="1">
                            <a:off x="4027457" y="1280160"/>
                            <a:ext cx="827405" cy="130937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C636C3" w:rsidRPr="00A45D76" w:rsidRDefault="00C636C3" w:rsidP="00EE4611">
                              <w:pPr>
                                <w:spacing w:before="120" w:after="120"/>
                                <w:jc w:val="center"/>
                                <w:rPr>
                                  <w:b/>
                                  <w:color w:val="auto"/>
                                  <w:sz w:val="28"/>
                                </w:rPr>
                              </w:pPr>
                              <w:r w:rsidRPr="00A45D76">
                                <w:rPr>
                                  <w:b/>
                                  <w:color w:val="auto"/>
                                  <w:sz w:val="28"/>
                                </w:rPr>
                                <w:t xml:space="preserve">Monitoring </w:t>
                              </w:r>
                              <w:r>
                                <w:rPr>
                                  <w:b/>
                                  <w:color w:val="auto"/>
                                  <w:sz w:val="28"/>
                                </w:rPr>
                                <w:t>i</w:t>
                              </w:r>
                              <w:r w:rsidRPr="00A45D76">
                                <w:rPr>
                                  <w:b/>
                                  <w:color w:val="auto"/>
                                  <w:sz w:val="28"/>
                                </w:rPr>
                                <w:t xml:space="preserve"> evalua</w:t>
                              </w:r>
                              <w:r>
                                <w:rPr>
                                  <w:b/>
                                  <w:color w:val="auto"/>
                                  <w:sz w:val="28"/>
                                </w:rPr>
                                <w:t>cija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77" name="Rounded Rectangle 12"/>
                        <wps:cNvSpPr/>
                        <wps:spPr>
                          <a:xfrm>
                            <a:off x="0" y="2670049"/>
                            <a:ext cx="5230285" cy="314324"/>
                          </a:xfrm>
                          <a:prstGeom prst="roundRect">
                            <a:avLst>
                              <a:gd name="adj" fmla="val 27275"/>
                            </a:avLst>
                          </a:prstGeom>
                          <a:solidFill>
                            <a:sysClr val="window" lastClr="FFFFFF">
                              <a:lumMod val="75000"/>
                            </a:sysClr>
                          </a:solidFill>
                          <a:ln w="25400" cap="flat" cmpd="sng" algn="ctr">
                            <a:solidFill>
                              <a:srgbClr val="4F81BD">
                                <a:shade val="50000"/>
                              </a:srgbClr>
                            </a:solidFill>
                            <a:prstDash val="solid"/>
                          </a:ln>
                          <a:effectLst/>
                        </wps:spPr>
                        <wps:txbx>
                          <w:txbxContent>
                            <w:p w:rsidR="00C636C3" w:rsidRPr="007F49C5" w:rsidRDefault="00C636C3" w:rsidP="00EE4611">
                              <w:pPr>
                                <w:jc w:val="center"/>
                                <w:rPr>
                                  <w:b/>
                                  <w:lang w:val="sr-Cyrl-BA"/>
                                </w:rPr>
                              </w:pPr>
                              <w:r>
                                <w:rPr>
                                  <w:b/>
                                  <w:lang w:val="sr-Latn-BA"/>
                                </w:rPr>
                                <w:t xml:space="preserve">KOORDINACIJA NA NIVOU ENTITETA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AE0167" id="Group 1" o:spid="_x0000_s1026" style="position:absolute;margin-left:0;margin-top:20.35pt;width:421.8pt;height:264.9pt;z-index:251659264;mso-position-horizontal:left;mso-position-horizontal-relative:margin" coordsize="52302,2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7" type="#_x0000_t5" style="position:absolute;left:1609;width:49407;height:12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" fillcolor="#c00000" strokecolor="#1f4d78 [1604]" strokeweight="1pt">
                  <v:textbox>
                    <w:txbxContent>
                      <w:p w:rsidR="00C636C3" w:rsidRPr="00EE4611" w:rsidRDefault="00C636C3" w:rsidP="00EE4611">
                        <w:pPr>
                          <w:jc w:val="center"/>
                          <w:rPr>
                            <w:b/>
                            <w:color w:val="auto"/>
                            <w:sz w:val="32"/>
                          </w:rPr>
                        </w:pPr>
                        <w:r>
                          <w:rPr>
                            <w:b/>
                            <w:color w:val="auto"/>
                            <w:sz w:val="32"/>
                          </w:rPr>
                          <w:t>S</w:t>
                        </w:r>
                        <w:r w:rsidRPr="00F008AC">
                          <w:rPr>
                            <w:b/>
                            <w:color w:val="auto"/>
                            <w:sz w:val="32"/>
                          </w:rPr>
                          <w:t>manjenj</w:t>
                        </w:r>
                        <w:r>
                          <w:rPr>
                            <w:b/>
                            <w:color w:val="auto"/>
                            <w:sz w:val="32"/>
                          </w:rPr>
                          <w:t>e</w:t>
                        </w:r>
                        <w:r w:rsidRPr="00F008AC">
                          <w:rPr>
                            <w:b/>
                            <w:color w:val="auto"/>
                            <w:sz w:val="32"/>
                          </w:rPr>
                          <w:t xml:space="preserve"> faktora zdravstvenih rizika u B</w:t>
                        </w:r>
                        <w:r>
                          <w:rPr>
                            <w:b/>
                            <w:color w:val="auto"/>
                            <w:sz w:val="32"/>
                          </w:rPr>
                          <w:t>iH</w:t>
                        </w:r>
                        <w:r w:rsidRPr="00EE4611">
                          <w:rPr>
                            <w:b/>
                            <w:color w:val="auto"/>
                            <w:sz w:val="32"/>
                          </w:rPr>
                          <w:t xml:space="preserve"> </w:t>
                        </w:r>
                      </w:p>
                    </w:txbxContent>
                  </v:textbox>
                </v:shape>
                <v:rect id="Rectangle 8" o:spid="_x0000_s1028" style="position:absolute;left:5086;top:12801;width:8103;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" fillcolor="#70ad47 [3209]" strokecolor="#1f4d78 [1604]" strokeweight="1pt">
                  <v:textbox style="layout-flow:vertical;mso-layout-flow-alt:bottom-to-top">
                    <w:txbxContent>
                      <w:p w:rsidR="00C636C3" w:rsidRPr="00F008AC" w:rsidRDefault="00C636C3" w:rsidP="00EE4611">
                        <w:pPr>
                          <w:spacing w:before="120"/>
                          <w:jc w:val="center"/>
                          <w:rPr>
                            <w:b/>
                            <w:color w:val="auto"/>
                            <w:sz w:val="32"/>
                            <w:lang w:val="bs-Latn-BA"/>
                          </w:rPr>
                        </w:pPr>
                        <w:r>
                          <w:rPr>
                            <w:b/>
                            <w:color w:val="auto"/>
                            <w:sz w:val="32"/>
                            <w:lang w:val="bs-Latn-BA"/>
                          </w:rPr>
                          <w:t>Zagovaranje</w:t>
                        </w:r>
                      </w:p>
                    </w:txbxContent>
                  </v:textbox>
                </v:rect>
                <v:rect id="Rectangle 9" o:spid="_x0000_s1029" style="position:absolute;left:16771;top:12801;width:8242;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" fillcolor="#92d050" strokecolor="#1f4d78 [1604]" strokeweight="1pt">
                  <v:textbox style="layout-flow:vertical;mso-layout-flow-alt:bottom-to-top">
                    <w:txbxContent>
                      <w:p w:rsidR="00C636C3" w:rsidRPr="00F008AC" w:rsidRDefault="00C636C3" w:rsidP="00EE4611">
                        <w:pPr>
                          <w:spacing w:before="120" w:after="120"/>
                          <w:jc w:val="center"/>
                          <w:rPr>
                            <w:color w:val="auto"/>
                            <w:lang w:val="bs-Latn-BA"/>
                          </w:rPr>
                        </w:pPr>
                        <w:r>
                          <w:rPr>
                            <w:b/>
                            <w:color w:val="auto"/>
                            <w:sz w:val="32"/>
                            <w:lang w:val="bs-Latn-BA"/>
                          </w:rPr>
                          <w:t>Mobilizacija zajednice</w:t>
                        </w:r>
                      </w:p>
                    </w:txbxContent>
                  </v:textbox>
                </v:rect>
                <v:rect id="Rectangle 10" o:spid="_x0000_s1030" style="position:absolute;left:28596;top:12801;width:8096;height:13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" fillcolor="#5b9bd5 [3204]" strokecolor="#1f4d78 [1604]" strokeweight="1pt">
                  <v:textbox style="layout-flow:vertical;mso-layout-flow-alt:bottom-to-top">
                    <w:txbxContent>
                      <w:p w:rsidR="00C636C3" w:rsidRPr="00F008AC" w:rsidRDefault="00C636C3" w:rsidP="00EE4611">
                        <w:pPr>
                          <w:spacing w:before="120" w:after="120"/>
                          <w:jc w:val="center"/>
                          <w:rPr>
                            <w:b/>
                            <w:color w:val="auto"/>
                            <w:sz w:val="32"/>
                            <w:lang w:val="bs-Latn-BA"/>
                          </w:rPr>
                        </w:pPr>
                        <w:r>
                          <w:rPr>
                            <w:b/>
                            <w:color w:val="auto"/>
                            <w:sz w:val="32"/>
                            <w:lang w:val="bs-Latn-BA"/>
                          </w:rPr>
                          <w:t>Educiranje</w:t>
                        </w:r>
                      </w:p>
                    </w:txbxContent>
                  </v:textbox>
                </v:rect>
                <v:rect id="Rectangle 11" o:spid="_x0000_s1031" style="position:absolute;left:40274;top:12801;width:8274;height:1309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" fillcolor="#7030a0" strokecolor="#1f4d78 [1604]" strokeweight="1pt">
                  <v:textbox style="layout-flow:vertical;mso-layout-flow-alt:bottom-to-top">
                    <w:txbxContent>
                      <w:p w:rsidR="00C636C3" w:rsidRPr="00A45D76" w:rsidRDefault="00C636C3" w:rsidP="00EE4611">
                        <w:pPr>
                          <w:spacing w:before="120" w:after="120"/>
                          <w:jc w:val="center"/>
                          <w:rPr>
                            <w:b/>
                            <w:color w:val="auto"/>
                            <w:sz w:val="28"/>
                          </w:rPr>
                        </w:pPr>
                        <w:r w:rsidRPr="00A45D76">
                          <w:rPr>
                            <w:b/>
                            <w:color w:val="auto"/>
                            <w:sz w:val="28"/>
                          </w:rPr>
                          <w:t xml:space="preserve">Monitoring </w:t>
                        </w:r>
                        <w:r>
                          <w:rPr>
                            <w:b/>
                            <w:color w:val="auto"/>
                            <w:sz w:val="28"/>
                          </w:rPr>
                          <w:t>i</w:t>
                        </w:r>
                        <w:r w:rsidRPr="00A45D76">
                          <w:rPr>
                            <w:b/>
                            <w:color w:val="auto"/>
                            <w:sz w:val="28"/>
                          </w:rPr>
                          <w:t xml:space="preserve"> evalua</w:t>
                        </w:r>
                        <w:r>
                          <w:rPr>
                            <w:b/>
                            <w:color w:val="auto"/>
                            <w:sz w:val="28"/>
                          </w:rPr>
                          <w:t>cija</w:t>
                        </w:r>
                      </w:p>
                    </w:txbxContent>
                  </v:textbox>
                </v:rect>
                <v:roundrect id="Rounded Rectangle 12" o:spid="_x0000_s1032" style="position:absolute;top:26700;width:52302;height:3143;visibility:visible;mso-wrap-style:square;v-text-anchor:middle" arcsize="178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" fillcolor="#bfbfbf" strokecolor="#385d8a" strokeweight="2pt">
                  <v:textbox inset=",0,,0">
                    <w:txbxContent>
                      <w:p w:rsidR="00C636C3" w:rsidRPr="007F49C5" w:rsidRDefault="00C636C3" w:rsidP="00EE4611">
                        <w:pPr>
                          <w:jc w:val="center"/>
                          <w:rPr>
                            <w:b/>
                            <w:lang w:val="sr-Cyrl-BA"/>
                          </w:rPr>
                        </w:pPr>
                        <w:r>
                          <w:rPr>
                            <w:b/>
                            <w:lang w:val="sr-Latn-BA"/>
                          </w:rPr>
                          <w:t xml:space="preserve">KOORDINACIJA NA NIVOU ENTITETA </w:t>
                        </w:r>
                      </w:p>
                    </w:txbxContent>
                  </v:textbox>
                </v:roundrect>
                <w10:wrap type="topAndBottom" anchorx="margin"/>
              </v:group>
            </w:pict>
          </mc:Fallback>
        </mc:AlternateContent>
      </w:r>
      <w:r w:rsidRPr="008919F6">
        <w:rPr>
          <w:rFonts w:cstheme="minorHAnsi"/>
          <w:i/>
          <w:color w:val="auto"/>
          <w:lang w:val="bs-Latn-BA"/>
        </w:rPr>
        <w:t>Slika</w:t>
      </w:r>
      <w:r w:rsidR="00EE4611" w:rsidRPr="008919F6">
        <w:rPr>
          <w:rFonts w:cstheme="minorHAnsi"/>
          <w:i/>
          <w:color w:val="auto"/>
          <w:lang w:val="bs-Latn-BA"/>
        </w:rPr>
        <w:t xml:space="preserve"> </w:t>
      </w:r>
      <w:r w:rsidR="00D01C53" w:rsidRPr="008919F6">
        <w:rPr>
          <w:color w:val="auto"/>
          <w:lang w:val="bs-Latn-BA"/>
        </w:rPr>
        <w:fldChar w:fldCharType="begin"/>
      </w:r>
      <w:r w:rsidR="00EE4611" w:rsidRPr="008919F6">
        <w:rPr>
          <w:color w:val="auto"/>
          <w:lang w:val="bs-Latn-BA"/>
        </w:rPr>
        <w:instrText xml:space="preserve"> SEQ Figure \* ARABIC </w:instrText>
      </w:r>
      <w:r w:rsidR="00D01C53" w:rsidRPr="008919F6">
        <w:rPr>
          <w:color w:val="auto"/>
          <w:lang w:val="bs-Latn-BA"/>
        </w:rPr>
        <w:fldChar w:fldCharType="separate"/>
      </w:r>
      <w:r w:rsidR="00F9229A" w:rsidRPr="008919F6">
        <w:rPr>
          <w:color w:val="auto"/>
          <w:lang w:val="bs-Latn-BA"/>
        </w:rPr>
        <w:t>1</w:t>
      </w:r>
      <w:r w:rsidR="00D01C53" w:rsidRPr="008919F6">
        <w:rPr>
          <w:color w:val="auto"/>
          <w:lang w:val="bs-Latn-BA"/>
        </w:rPr>
        <w:fldChar w:fldCharType="end"/>
      </w:r>
      <w:r w:rsidR="00EE4611" w:rsidRPr="008919F6">
        <w:rPr>
          <w:rFonts w:cstheme="minorHAnsi"/>
          <w:i/>
          <w:color w:val="auto"/>
          <w:lang w:val="bs-Latn-BA"/>
        </w:rPr>
        <w:t xml:space="preserve"> – </w:t>
      </w:r>
      <w:r w:rsidR="008962AA" w:rsidRPr="008919F6">
        <w:rPr>
          <w:rFonts w:cstheme="minorHAnsi"/>
          <w:i/>
          <w:color w:val="auto"/>
          <w:lang w:val="bs-Latn-BA"/>
        </w:rPr>
        <w:t>Četiri</w:t>
      </w:r>
      <w:r w:rsidRPr="008919F6">
        <w:rPr>
          <w:rFonts w:cstheme="minorHAnsi"/>
          <w:i/>
          <w:color w:val="auto"/>
          <w:lang w:val="bs-Latn-BA"/>
        </w:rPr>
        <w:t xml:space="preserve"> stuba Projekta</w:t>
      </w:r>
    </w:p>
    <w:p w:rsidR="00EE4611" w:rsidRPr="008919F6" w:rsidRDefault="00EE4611" w:rsidP="00EE4611">
      <w:pPr>
        <w:spacing w:before="80"/>
        <w:rPr>
          <w:color w:val="auto"/>
          <w:lang w:val="bs-Latn-BA"/>
        </w:rPr>
      </w:pPr>
    </w:p>
    <w:p w:rsidR="00EB27F6" w:rsidRPr="008919F6" w:rsidRDefault="00EB27F6" w:rsidP="00D81BD1">
      <w:pPr>
        <w:rPr>
          <w:color w:val="auto"/>
          <w:lang w:val="bs-Latn-BA"/>
        </w:rPr>
      </w:pPr>
    </w:p>
    <w:p w:rsidR="000F07F8" w:rsidRPr="008919F6" w:rsidRDefault="00F008AC" w:rsidP="00761018">
      <w:pPr>
        <w:pStyle w:val="Heading2"/>
        <w:rPr>
          <w:color w:val="auto"/>
          <w:lang w:val="bs-Latn-BA"/>
        </w:rPr>
      </w:pPr>
      <w:bookmarkStart w:id="8" w:name="_Toc526495274"/>
      <w:r w:rsidRPr="008919F6">
        <w:rPr>
          <w:color w:val="auto"/>
          <w:lang w:val="bs-Latn-BA"/>
        </w:rPr>
        <w:t xml:space="preserve">Ciljevi </w:t>
      </w:r>
      <w:r w:rsidR="006E41B6" w:rsidRPr="008919F6">
        <w:rPr>
          <w:color w:val="auto"/>
          <w:lang w:val="bs-Latn-BA"/>
        </w:rPr>
        <w:t xml:space="preserve">programa dodjele </w:t>
      </w:r>
      <w:r w:rsidR="00E93625" w:rsidRPr="008919F6">
        <w:rPr>
          <w:color w:val="auto"/>
          <w:lang w:val="bs-Latn-BA"/>
        </w:rPr>
        <w:t>bespovratnih</w:t>
      </w:r>
      <w:r w:rsidR="006E41B6" w:rsidRPr="008919F6">
        <w:rPr>
          <w:color w:val="auto"/>
          <w:lang w:val="bs-Latn-BA"/>
        </w:rPr>
        <w:t xml:space="preserve"> sredstava</w:t>
      </w:r>
      <w:bookmarkEnd w:id="8"/>
    </w:p>
    <w:p w:rsidR="00761018" w:rsidRPr="008919F6" w:rsidRDefault="00761018" w:rsidP="00761018">
      <w:pPr>
        <w:rPr>
          <w:color w:val="auto"/>
          <w:lang w:val="bs-Latn-BA"/>
        </w:rPr>
      </w:pPr>
    </w:p>
    <w:p w:rsidR="00065BB9" w:rsidRPr="008919F6" w:rsidRDefault="00AE34CE" w:rsidP="00065BB9">
      <w:pPr>
        <w:rPr>
          <w:color w:val="auto"/>
          <w:lang w:val="bs-Latn-BA"/>
        </w:rPr>
      </w:pPr>
      <w:r w:rsidRPr="008919F6">
        <w:rPr>
          <w:color w:val="auto"/>
          <w:lang w:val="bs-Latn-BA"/>
        </w:rPr>
        <w:t xml:space="preserve">Primarni cilj </w:t>
      </w:r>
      <w:r w:rsidR="006E41B6" w:rsidRPr="008919F6">
        <w:rPr>
          <w:color w:val="auto"/>
          <w:lang w:val="bs-Latn-BA"/>
        </w:rPr>
        <w:t>Program</w:t>
      </w:r>
      <w:r w:rsidRPr="008919F6">
        <w:rPr>
          <w:color w:val="auto"/>
          <w:lang w:val="bs-Latn-BA"/>
        </w:rPr>
        <w:t>a</w:t>
      </w:r>
      <w:r w:rsidR="006E41B6" w:rsidRPr="008919F6">
        <w:rPr>
          <w:color w:val="auto"/>
          <w:lang w:val="bs-Latn-BA"/>
        </w:rPr>
        <w:t xml:space="preserve"> dodjele </w:t>
      </w:r>
      <w:r w:rsidR="00E93625" w:rsidRPr="008919F6">
        <w:rPr>
          <w:color w:val="auto"/>
          <w:lang w:val="bs-Latn-BA"/>
        </w:rPr>
        <w:t>bespovratnih</w:t>
      </w:r>
      <w:r w:rsidR="006E41B6" w:rsidRPr="008919F6">
        <w:rPr>
          <w:color w:val="auto"/>
          <w:lang w:val="bs-Latn-BA"/>
        </w:rPr>
        <w:t xml:space="preserve"> sredstava </w:t>
      </w:r>
      <w:r w:rsidRPr="008919F6">
        <w:rPr>
          <w:color w:val="auto"/>
          <w:lang w:val="bs-Latn-BA"/>
        </w:rPr>
        <w:t xml:space="preserve">je pružanje podrške </w:t>
      </w:r>
      <w:r w:rsidR="008962AA" w:rsidRPr="008919F6">
        <w:rPr>
          <w:color w:val="auto"/>
          <w:lang w:val="bs-Latn-BA"/>
        </w:rPr>
        <w:t>inicijativama</w:t>
      </w:r>
      <w:r w:rsidRPr="008919F6">
        <w:rPr>
          <w:color w:val="auto"/>
          <w:lang w:val="bs-Latn-BA"/>
        </w:rPr>
        <w:t xml:space="preserve"> koje se odnose na održive intervencije kojima se nastoje promijeniti odnos i ponašanje u pogledu faktora rizika kod nezaraznih bolesti</w:t>
      </w:r>
      <w:r w:rsidR="00065BB9" w:rsidRPr="008919F6">
        <w:rPr>
          <w:color w:val="auto"/>
          <w:lang w:val="bs-Latn-BA"/>
        </w:rPr>
        <w:t xml:space="preserve"> </w:t>
      </w:r>
      <w:r w:rsidRPr="008919F6">
        <w:rPr>
          <w:color w:val="auto"/>
          <w:lang w:val="bs-Latn-BA"/>
        </w:rPr>
        <w:t xml:space="preserve">i njihovu prevenciju među populacijom u </w:t>
      </w:r>
      <w:r w:rsidR="008962AA" w:rsidRPr="008919F6">
        <w:rPr>
          <w:color w:val="auto"/>
          <w:lang w:val="bs-Latn-BA"/>
        </w:rPr>
        <w:t>zajednicama</w:t>
      </w:r>
      <w:r w:rsidRPr="008919F6">
        <w:rPr>
          <w:color w:val="auto"/>
          <w:lang w:val="bs-Latn-BA"/>
        </w:rPr>
        <w:t xml:space="preserve"> obuhvaćen</w:t>
      </w:r>
      <w:r w:rsidR="001F06D3" w:rsidRPr="008919F6">
        <w:rPr>
          <w:color w:val="auto"/>
          <w:lang w:val="bs-Latn-BA"/>
        </w:rPr>
        <w:t xml:space="preserve">im </w:t>
      </w:r>
      <w:r w:rsidR="00591809" w:rsidRPr="008919F6">
        <w:rPr>
          <w:color w:val="auto"/>
          <w:lang w:val="bs-Latn-BA"/>
        </w:rPr>
        <w:t>projektom</w:t>
      </w:r>
      <w:r w:rsidR="00065BB9" w:rsidRPr="008919F6">
        <w:rPr>
          <w:color w:val="auto"/>
          <w:lang w:val="bs-Latn-BA"/>
        </w:rPr>
        <w:t xml:space="preserve">, </w:t>
      </w:r>
      <w:r w:rsidRPr="008919F6">
        <w:rPr>
          <w:color w:val="auto"/>
          <w:lang w:val="bs-Latn-BA"/>
        </w:rPr>
        <w:t>s posebnim naglaskom na mlade</w:t>
      </w:r>
      <w:r w:rsidR="00065BB9" w:rsidRPr="008919F6">
        <w:rPr>
          <w:color w:val="auto"/>
          <w:lang w:val="bs-Latn-BA"/>
        </w:rPr>
        <w:t xml:space="preserve">. </w:t>
      </w:r>
    </w:p>
    <w:p w:rsidR="00FE7E0D" w:rsidRPr="008919F6" w:rsidRDefault="00FE7E0D" w:rsidP="008854FC">
      <w:pPr>
        <w:rPr>
          <w:color w:val="auto"/>
          <w:lang w:val="bs-Latn-BA"/>
        </w:rPr>
      </w:pPr>
    </w:p>
    <w:p w:rsidR="00065BB9" w:rsidRPr="008919F6" w:rsidRDefault="00AE34CE" w:rsidP="00065BB9">
      <w:pPr>
        <w:rPr>
          <w:color w:val="auto"/>
          <w:lang w:val="bs-Latn-BA"/>
        </w:rPr>
      </w:pPr>
      <w:r w:rsidRPr="008919F6">
        <w:rPr>
          <w:color w:val="auto"/>
          <w:lang w:val="bs-Latn-BA"/>
        </w:rPr>
        <w:t xml:space="preserve">Program dodjele </w:t>
      </w:r>
      <w:r w:rsidR="00E93625" w:rsidRPr="008919F6">
        <w:rPr>
          <w:color w:val="auto"/>
          <w:lang w:val="bs-Latn-BA"/>
        </w:rPr>
        <w:t>bespovratnih</w:t>
      </w:r>
      <w:r w:rsidRPr="008919F6">
        <w:rPr>
          <w:color w:val="auto"/>
          <w:lang w:val="bs-Latn-BA"/>
        </w:rPr>
        <w:t xml:space="preserve"> sredstava</w:t>
      </w:r>
      <w:r w:rsidR="00065BB9" w:rsidRPr="008919F6">
        <w:rPr>
          <w:color w:val="auto"/>
          <w:lang w:val="bs-Latn-BA"/>
        </w:rPr>
        <w:t xml:space="preserve"> </w:t>
      </w:r>
      <w:r w:rsidR="00591809" w:rsidRPr="008919F6">
        <w:rPr>
          <w:color w:val="auto"/>
          <w:lang w:val="bs-Latn-BA"/>
        </w:rPr>
        <w:t xml:space="preserve">koristit </w:t>
      </w:r>
      <w:r w:rsidR="001F06D3" w:rsidRPr="008919F6">
        <w:rPr>
          <w:color w:val="auto"/>
          <w:lang w:val="bs-Latn-BA"/>
        </w:rPr>
        <w:t xml:space="preserve">će se </w:t>
      </w:r>
      <w:r w:rsidR="00591809" w:rsidRPr="008919F6">
        <w:rPr>
          <w:color w:val="auto"/>
          <w:lang w:val="bs-Latn-BA"/>
        </w:rPr>
        <w:t xml:space="preserve">za pružanje podrške promjeni </w:t>
      </w:r>
      <w:r w:rsidR="005B010E" w:rsidRPr="008919F6">
        <w:rPr>
          <w:color w:val="auto"/>
          <w:lang w:val="bs-Latn-BA"/>
        </w:rPr>
        <w:t>stavova</w:t>
      </w:r>
      <w:r w:rsidR="00591809" w:rsidRPr="008919F6">
        <w:rPr>
          <w:color w:val="auto"/>
          <w:lang w:val="bs-Latn-BA"/>
        </w:rPr>
        <w:t xml:space="preserve"> i ponašanja u pogledu faktora rizika kod nezarazn</w:t>
      </w:r>
      <w:r w:rsidR="001F06D3" w:rsidRPr="008919F6">
        <w:rPr>
          <w:color w:val="auto"/>
          <w:lang w:val="bs-Latn-BA"/>
        </w:rPr>
        <w:t xml:space="preserve">ih </w:t>
      </w:r>
      <w:r w:rsidR="00591809" w:rsidRPr="008919F6">
        <w:rPr>
          <w:color w:val="auto"/>
          <w:lang w:val="bs-Latn-BA"/>
        </w:rPr>
        <w:t>bolesti</w:t>
      </w:r>
      <w:r w:rsidR="00065BB9" w:rsidRPr="008919F6">
        <w:rPr>
          <w:color w:val="auto"/>
          <w:lang w:val="bs-Latn-BA"/>
        </w:rPr>
        <w:t xml:space="preserve"> </w:t>
      </w:r>
      <w:r w:rsidR="00591809" w:rsidRPr="008919F6">
        <w:rPr>
          <w:color w:val="auto"/>
          <w:lang w:val="bs-Latn-BA"/>
        </w:rPr>
        <w:t xml:space="preserve">i njihove prevencije među građanima </w:t>
      </w:r>
      <w:r w:rsidR="00024CED" w:rsidRPr="008919F6">
        <w:rPr>
          <w:color w:val="auto"/>
          <w:lang w:val="bs-Latn-BA"/>
        </w:rPr>
        <w:t>Mostar</w:t>
      </w:r>
      <w:r w:rsidR="00591809" w:rsidRPr="008919F6">
        <w:rPr>
          <w:color w:val="auto"/>
          <w:lang w:val="bs-Latn-BA"/>
        </w:rPr>
        <w:t>a</w:t>
      </w:r>
      <w:r w:rsidR="00024CED" w:rsidRPr="008919F6">
        <w:rPr>
          <w:color w:val="auto"/>
          <w:lang w:val="bs-Latn-BA"/>
        </w:rPr>
        <w:t xml:space="preserve"> </w:t>
      </w:r>
      <w:r w:rsidR="00591809" w:rsidRPr="008919F6">
        <w:rPr>
          <w:color w:val="auto"/>
          <w:lang w:val="bs-Latn-BA"/>
        </w:rPr>
        <w:t>i</w:t>
      </w:r>
      <w:r w:rsidR="00024CED" w:rsidRPr="008919F6">
        <w:rPr>
          <w:color w:val="auto"/>
          <w:lang w:val="bs-Latn-BA"/>
        </w:rPr>
        <w:t xml:space="preserve"> Zenic</w:t>
      </w:r>
      <w:r w:rsidR="00591809" w:rsidRPr="008919F6">
        <w:rPr>
          <w:color w:val="auto"/>
          <w:lang w:val="bs-Latn-BA"/>
        </w:rPr>
        <w:t xml:space="preserve">e, s posebnim naglaskom na </w:t>
      </w:r>
      <w:r w:rsidR="001F06D3" w:rsidRPr="008919F6">
        <w:rPr>
          <w:color w:val="auto"/>
          <w:lang w:val="bs-Latn-BA"/>
        </w:rPr>
        <w:t xml:space="preserve">populaciju </w:t>
      </w:r>
      <w:r w:rsidR="00591809" w:rsidRPr="008919F6">
        <w:rPr>
          <w:color w:val="auto"/>
          <w:lang w:val="bs-Latn-BA"/>
        </w:rPr>
        <w:t>mlad</w:t>
      </w:r>
      <w:r w:rsidR="001F06D3" w:rsidRPr="008919F6">
        <w:rPr>
          <w:color w:val="auto"/>
          <w:lang w:val="bs-Latn-BA"/>
        </w:rPr>
        <w:t>ih</w:t>
      </w:r>
      <w:r w:rsidR="00065BB9" w:rsidRPr="008919F6">
        <w:rPr>
          <w:color w:val="auto"/>
          <w:lang w:val="bs-Latn-BA"/>
        </w:rPr>
        <w:t xml:space="preserve">. </w:t>
      </w:r>
      <w:r w:rsidR="00591809" w:rsidRPr="008919F6">
        <w:rPr>
          <w:color w:val="auto"/>
          <w:lang w:val="bs-Latn-BA"/>
        </w:rPr>
        <w:t xml:space="preserve">Ove </w:t>
      </w:r>
      <w:r w:rsidR="008962AA" w:rsidRPr="008919F6">
        <w:rPr>
          <w:color w:val="auto"/>
          <w:lang w:val="bs-Latn-BA"/>
        </w:rPr>
        <w:t>aktivnosti</w:t>
      </w:r>
      <w:r w:rsidR="00591809" w:rsidRPr="008919F6">
        <w:rPr>
          <w:color w:val="auto"/>
          <w:lang w:val="bs-Latn-BA"/>
        </w:rPr>
        <w:t xml:space="preserve"> će se fokusirati na integraciju različitih intervencijskih strategija </w:t>
      </w:r>
      <w:r w:rsidR="001F06D3" w:rsidRPr="008919F6">
        <w:rPr>
          <w:color w:val="auto"/>
          <w:lang w:val="bs-Latn-BA"/>
        </w:rPr>
        <w:t xml:space="preserve">koje se odnose na </w:t>
      </w:r>
      <w:r w:rsidR="00591809" w:rsidRPr="008919F6">
        <w:rPr>
          <w:color w:val="auto"/>
          <w:lang w:val="bs-Latn-BA"/>
        </w:rPr>
        <w:t>promocijom zdravlja i prevencij</w:t>
      </w:r>
      <w:r w:rsidR="001F06D3" w:rsidRPr="008919F6">
        <w:rPr>
          <w:color w:val="auto"/>
          <w:lang w:val="bs-Latn-BA"/>
        </w:rPr>
        <w:t xml:space="preserve">u </w:t>
      </w:r>
      <w:r w:rsidR="00591809" w:rsidRPr="008919F6">
        <w:rPr>
          <w:color w:val="auto"/>
          <w:lang w:val="bs-Latn-BA"/>
        </w:rPr>
        <w:t xml:space="preserve">faktora rizika od </w:t>
      </w:r>
      <w:r w:rsidR="008962AA" w:rsidRPr="008919F6">
        <w:rPr>
          <w:color w:val="auto"/>
          <w:lang w:val="bs-Latn-BA"/>
        </w:rPr>
        <w:t>nezaraznih</w:t>
      </w:r>
      <w:r w:rsidR="00591809" w:rsidRPr="008919F6">
        <w:rPr>
          <w:color w:val="auto"/>
          <w:lang w:val="bs-Latn-BA"/>
        </w:rPr>
        <w:t xml:space="preserve"> bolesti</w:t>
      </w:r>
      <w:r w:rsidR="001F06D3" w:rsidRPr="008919F6">
        <w:rPr>
          <w:color w:val="auto"/>
          <w:lang w:val="bs-Latn-BA"/>
        </w:rPr>
        <w:t>,</w:t>
      </w:r>
      <w:r w:rsidR="00591809" w:rsidRPr="008919F6">
        <w:rPr>
          <w:color w:val="auto"/>
          <w:lang w:val="bs-Latn-BA"/>
        </w:rPr>
        <w:t xml:space="preserve"> s naglaskom na kreiranje promjena na lokalnom nivou i potreb</w:t>
      </w:r>
      <w:r w:rsidR="001F06D3" w:rsidRPr="008919F6">
        <w:rPr>
          <w:color w:val="auto"/>
          <w:lang w:val="bs-Latn-BA"/>
        </w:rPr>
        <w:t>e</w:t>
      </w:r>
      <w:r w:rsidR="00591809" w:rsidRPr="008919F6">
        <w:rPr>
          <w:color w:val="auto"/>
          <w:lang w:val="bs-Latn-BA"/>
        </w:rPr>
        <w:t xml:space="preserve"> zajednica u kojima će se Projekat implementirati</w:t>
      </w:r>
      <w:r w:rsidR="00065BB9" w:rsidRPr="008919F6">
        <w:rPr>
          <w:color w:val="auto"/>
          <w:lang w:val="bs-Latn-BA"/>
        </w:rPr>
        <w:t xml:space="preserve">. </w:t>
      </w:r>
    </w:p>
    <w:p w:rsidR="00065BB9" w:rsidRPr="008919F6" w:rsidRDefault="00065BB9" w:rsidP="00065BB9">
      <w:pPr>
        <w:rPr>
          <w:color w:val="auto"/>
          <w:lang w:val="bs-Latn-BA"/>
        </w:rPr>
      </w:pPr>
    </w:p>
    <w:p w:rsidR="00065BB9" w:rsidRPr="008919F6" w:rsidRDefault="00591809" w:rsidP="00065BB9">
      <w:pPr>
        <w:rPr>
          <w:color w:val="auto"/>
          <w:lang w:val="bs-Latn-BA"/>
        </w:rPr>
      </w:pPr>
      <w:r w:rsidRPr="008919F6">
        <w:rPr>
          <w:color w:val="auto"/>
          <w:lang w:val="bs-Latn-BA"/>
        </w:rPr>
        <w:t xml:space="preserve">Sva četiri </w:t>
      </w:r>
      <w:r w:rsidR="008962AA" w:rsidRPr="008919F6">
        <w:rPr>
          <w:color w:val="auto"/>
          <w:lang w:val="bs-Latn-BA"/>
        </w:rPr>
        <w:t xml:space="preserve">identificirana </w:t>
      </w:r>
      <w:r w:rsidR="001F06D3" w:rsidRPr="008919F6">
        <w:rPr>
          <w:color w:val="auto"/>
          <w:lang w:val="bs-Latn-BA"/>
        </w:rPr>
        <w:t xml:space="preserve">zdravstvena </w:t>
      </w:r>
      <w:r w:rsidRPr="008919F6">
        <w:rPr>
          <w:color w:val="auto"/>
          <w:lang w:val="bs-Latn-BA"/>
        </w:rPr>
        <w:t xml:space="preserve">rizika će se obraditi s fokusom na cjelokupnu </w:t>
      </w:r>
      <w:r w:rsidR="008962AA" w:rsidRPr="008919F6">
        <w:rPr>
          <w:color w:val="auto"/>
          <w:lang w:val="bs-Latn-BA"/>
        </w:rPr>
        <w:t>populaciju</w:t>
      </w:r>
      <w:r w:rsidRPr="008919F6">
        <w:rPr>
          <w:color w:val="auto"/>
          <w:lang w:val="bs-Latn-BA"/>
        </w:rPr>
        <w:t>, dok će se ciljan</w:t>
      </w:r>
      <w:r w:rsidR="000B4F07" w:rsidRPr="008919F6">
        <w:rPr>
          <w:color w:val="auto"/>
          <w:lang w:val="bs-Latn-BA"/>
        </w:rPr>
        <w:t xml:space="preserve">im </w:t>
      </w:r>
      <w:r w:rsidRPr="008919F6">
        <w:rPr>
          <w:color w:val="auto"/>
          <w:lang w:val="bs-Latn-BA"/>
        </w:rPr>
        <w:t>aktivnosti</w:t>
      </w:r>
      <w:r w:rsidR="000B4F07" w:rsidRPr="008919F6">
        <w:rPr>
          <w:color w:val="auto"/>
          <w:lang w:val="bs-Latn-BA"/>
        </w:rPr>
        <w:t>ma</w:t>
      </w:r>
      <w:r w:rsidRPr="008919F6">
        <w:rPr>
          <w:color w:val="auto"/>
          <w:lang w:val="bs-Latn-BA"/>
        </w:rPr>
        <w:t xml:space="preserve"> nastojati poveća</w:t>
      </w:r>
      <w:r w:rsidR="000B4F07" w:rsidRPr="008919F6">
        <w:rPr>
          <w:color w:val="auto"/>
          <w:lang w:val="bs-Latn-BA"/>
        </w:rPr>
        <w:t>ti</w:t>
      </w:r>
      <w:r w:rsidRPr="008919F6">
        <w:rPr>
          <w:color w:val="auto"/>
          <w:lang w:val="bs-Latn-BA"/>
        </w:rPr>
        <w:t xml:space="preserve"> znanje</w:t>
      </w:r>
      <w:r w:rsidR="00065BB9" w:rsidRPr="008919F6">
        <w:rPr>
          <w:color w:val="auto"/>
          <w:lang w:val="bs-Latn-BA"/>
        </w:rPr>
        <w:t xml:space="preserve">, </w:t>
      </w:r>
      <w:r w:rsidRPr="008919F6">
        <w:rPr>
          <w:color w:val="auto"/>
          <w:lang w:val="bs-Latn-BA"/>
        </w:rPr>
        <w:t>unaprijed</w:t>
      </w:r>
      <w:r w:rsidR="000B4F07" w:rsidRPr="008919F6">
        <w:rPr>
          <w:color w:val="auto"/>
          <w:lang w:val="bs-Latn-BA"/>
        </w:rPr>
        <w:t xml:space="preserve">iti </w:t>
      </w:r>
      <w:r w:rsidRPr="008919F6">
        <w:rPr>
          <w:color w:val="auto"/>
          <w:lang w:val="bs-Latn-BA"/>
        </w:rPr>
        <w:t>stavovi i pruži</w:t>
      </w:r>
      <w:r w:rsidR="000B4F07" w:rsidRPr="008919F6">
        <w:rPr>
          <w:color w:val="auto"/>
          <w:lang w:val="bs-Latn-BA"/>
        </w:rPr>
        <w:t>ti</w:t>
      </w:r>
      <w:r w:rsidRPr="008919F6">
        <w:rPr>
          <w:color w:val="auto"/>
          <w:lang w:val="bs-Latn-BA"/>
        </w:rPr>
        <w:t xml:space="preserve"> podrška </w:t>
      </w:r>
      <w:r w:rsidRPr="008919F6">
        <w:rPr>
          <w:color w:val="auto"/>
          <w:lang w:val="bs-Latn-BA"/>
        </w:rPr>
        <w:lastRenderedPageBreak/>
        <w:t xml:space="preserve">promjeni ponašanja </w:t>
      </w:r>
      <w:r w:rsidR="000B4F07" w:rsidRPr="008919F6">
        <w:rPr>
          <w:color w:val="auto"/>
          <w:lang w:val="bs-Latn-BA"/>
        </w:rPr>
        <w:t>kod pojedinaca</w:t>
      </w:r>
      <w:r w:rsidR="00065BB9" w:rsidRPr="008919F6">
        <w:rPr>
          <w:color w:val="auto"/>
          <w:lang w:val="bs-Latn-BA"/>
        </w:rPr>
        <w:t xml:space="preserve">, </w:t>
      </w:r>
      <w:r w:rsidR="000B4F07" w:rsidRPr="008919F6">
        <w:rPr>
          <w:color w:val="auto"/>
          <w:lang w:val="bs-Latn-BA"/>
        </w:rPr>
        <w:t>specifičnih grupa i cjelokupne populacije u vezi s ključnim faktorima rizika</w:t>
      </w:r>
      <w:r w:rsidR="00065BB9" w:rsidRPr="008919F6">
        <w:rPr>
          <w:color w:val="auto"/>
          <w:lang w:val="bs-Latn-BA"/>
        </w:rPr>
        <w:t xml:space="preserve">. </w:t>
      </w:r>
    </w:p>
    <w:p w:rsidR="004D0DBB" w:rsidRPr="008919F6" w:rsidRDefault="004D0DBB" w:rsidP="00D81BD1">
      <w:pPr>
        <w:rPr>
          <w:color w:val="auto"/>
          <w:lang w:val="bs-Latn-BA"/>
        </w:rPr>
      </w:pPr>
    </w:p>
    <w:p w:rsidR="00AE6896" w:rsidRPr="008919F6" w:rsidRDefault="00AE6896" w:rsidP="00D81BD1">
      <w:pPr>
        <w:rPr>
          <w:color w:val="auto"/>
          <w:lang w:val="bs-Latn-BA"/>
        </w:rPr>
      </w:pPr>
    </w:p>
    <w:p w:rsidR="004D0DBB" w:rsidRPr="008919F6" w:rsidRDefault="000B4F07" w:rsidP="004D0DBB">
      <w:pPr>
        <w:pStyle w:val="Heading2"/>
        <w:rPr>
          <w:color w:val="auto"/>
          <w:lang w:val="bs-Latn-BA"/>
        </w:rPr>
      </w:pPr>
      <w:bookmarkStart w:id="9" w:name="_Toc526495275"/>
      <w:r w:rsidRPr="008919F6">
        <w:rPr>
          <w:color w:val="auto"/>
          <w:lang w:val="bs-Latn-BA"/>
        </w:rPr>
        <w:t>Strategija p</w:t>
      </w:r>
      <w:r w:rsidR="004D0DBB" w:rsidRPr="008919F6">
        <w:rPr>
          <w:color w:val="auto"/>
          <w:lang w:val="bs-Latn-BA"/>
        </w:rPr>
        <w:t>rogram</w:t>
      </w:r>
      <w:r w:rsidRPr="008919F6">
        <w:rPr>
          <w:color w:val="auto"/>
          <w:lang w:val="bs-Latn-BA"/>
        </w:rPr>
        <w:t>a</w:t>
      </w:r>
      <w:bookmarkEnd w:id="9"/>
    </w:p>
    <w:p w:rsidR="00065BB9" w:rsidRPr="008919F6" w:rsidRDefault="00065BB9" w:rsidP="00065BB9">
      <w:pPr>
        <w:rPr>
          <w:color w:val="auto"/>
          <w:lang w:val="bs-Latn-BA"/>
        </w:rPr>
      </w:pPr>
    </w:p>
    <w:p w:rsidR="00065BB9" w:rsidRPr="008919F6" w:rsidRDefault="00112611" w:rsidP="00065BB9">
      <w:pPr>
        <w:rPr>
          <w:color w:val="auto"/>
          <w:lang w:val="bs-Latn-BA"/>
        </w:rPr>
      </w:pPr>
      <w:r w:rsidRPr="008919F6">
        <w:rPr>
          <w:color w:val="auto"/>
          <w:lang w:val="bs-Latn-BA"/>
        </w:rPr>
        <w:t xml:space="preserve">Programa dodjele </w:t>
      </w:r>
      <w:r w:rsidR="00E93625" w:rsidRPr="008919F6">
        <w:rPr>
          <w:color w:val="auto"/>
          <w:lang w:val="bs-Latn-BA"/>
        </w:rPr>
        <w:t>bespovratnih</w:t>
      </w:r>
      <w:r w:rsidRPr="008919F6">
        <w:rPr>
          <w:color w:val="auto"/>
          <w:lang w:val="bs-Latn-BA"/>
        </w:rPr>
        <w:t xml:space="preserve"> sredstava predstavlja sastavni dio Projekta</w:t>
      </w:r>
      <w:r w:rsidR="00065BB9" w:rsidRPr="008919F6">
        <w:rPr>
          <w:color w:val="auto"/>
          <w:lang w:val="bs-Latn-BA"/>
        </w:rPr>
        <w:t xml:space="preserve">. </w:t>
      </w:r>
      <w:r w:rsidRPr="008919F6">
        <w:rPr>
          <w:color w:val="auto"/>
          <w:lang w:val="bs-Latn-BA"/>
        </w:rPr>
        <w:t xml:space="preserve">Bespovratna sredstva </w:t>
      </w:r>
      <w:r w:rsidR="008962AA" w:rsidRPr="008919F6">
        <w:rPr>
          <w:color w:val="auto"/>
          <w:lang w:val="bs-Latn-BA"/>
        </w:rPr>
        <w:t>namijenjena</w:t>
      </w:r>
      <w:r w:rsidRPr="008919F6">
        <w:rPr>
          <w:color w:val="auto"/>
          <w:lang w:val="bs-Latn-BA"/>
        </w:rPr>
        <w:t xml:space="preserve"> su za pružanje podrške širokom spektru aktivnosti koje idu u prilog sveobuhvatnim ciljevima Projekta</w:t>
      </w:r>
      <w:r w:rsidR="00065BB9" w:rsidRPr="008919F6">
        <w:rPr>
          <w:color w:val="auto"/>
          <w:lang w:val="bs-Latn-BA"/>
        </w:rPr>
        <w:t xml:space="preserve">. </w:t>
      </w:r>
      <w:r w:rsidRPr="008919F6">
        <w:rPr>
          <w:color w:val="auto"/>
          <w:lang w:val="bs-Latn-BA"/>
        </w:rPr>
        <w:t>Imajući u vidu prirodu participativnog planiranja koje  omogućava fleksibilnost u okviru koje zajednice mogu odlučiti koji su njihovi vlastiti prioriteti</w:t>
      </w:r>
      <w:r w:rsidR="001F06D3" w:rsidRPr="008919F6">
        <w:rPr>
          <w:color w:val="auto"/>
          <w:lang w:val="bs-Latn-BA"/>
        </w:rPr>
        <w:t>.</w:t>
      </w:r>
      <w:r w:rsidR="00065BB9" w:rsidRPr="008919F6">
        <w:rPr>
          <w:color w:val="auto"/>
          <w:lang w:val="bs-Latn-BA"/>
        </w:rPr>
        <w:t xml:space="preserve"> </w:t>
      </w:r>
      <w:r w:rsidRPr="008919F6">
        <w:rPr>
          <w:color w:val="auto"/>
          <w:lang w:val="bs-Latn-BA"/>
        </w:rPr>
        <w:t xml:space="preserve">Ovaj priručnik </w:t>
      </w:r>
      <w:r w:rsidR="00DB0F44" w:rsidRPr="008919F6">
        <w:rPr>
          <w:color w:val="auto"/>
          <w:lang w:val="bs-Latn-BA"/>
        </w:rPr>
        <w:t xml:space="preserve">za dodjelu grant sredstava </w:t>
      </w:r>
      <w:r w:rsidRPr="008919F6">
        <w:rPr>
          <w:color w:val="auto"/>
          <w:lang w:val="bs-Latn-BA"/>
        </w:rPr>
        <w:t>ne propisuje precizan broj i vrstu podprojekata</w:t>
      </w:r>
      <w:r w:rsidR="00065BB9" w:rsidRPr="008919F6">
        <w:rPr>
          <w:color w:val="auto"/>
          <w:lang w:val="bs-Latn-BA"/>
        </w:rPr>
        <w:t xml:space="preserve">, </w:t>
      </w:r>
      <w:r w:rsidRPr="008919F6">
        <w:rPr>
          <w:color w:val="auto"/>
          <w:lang w:val="bs-Latn-BA"/>
        </w:rPr>
        <w:t>već očekuje da će tri široko definirane kategorije projekata biti predložene za implementaciju</w:t>
      </w:r>
      <w:r w:rsidR="00065BB9" w:rsidRPr="008919F6">
        <w:rPr>
          <w:color w:val="auto"/>
          <w:lang w:val="bs-Latn-BA"/>
        </w:rPr>
        <w:t xml:space="preserve">: </w:t>
      </w:r>
    </w:p>
    <w:p w:rsidR="00065BB9" w:rsidRPr="008919F6" w:rsidRDefault="00065BB9" w:rsidP="00065BB9">
      <w:pPr>
        <w:rPr>
          <w:color w:val="auto"/>
          <w:lang w:val="bs-Latn-BA"/>
        </w:rPr>
      </w:pPr>
    </w:p>
    <w:p w:rsidR="00065BB9" w:rsidRPr="008919F6" w:rsidRDefault="00FA0E37" w:rsidP="00857DAF">
      <w:pPr>
        <w:pStyle w:val="ListParagraph"/>
        <w:numPr>
          <w:ilvl w:val="0"/>
          <w:numId w:val="6"/>
        </w:numPr>
        <w:rPr>
          <w:color w:val="auto"/>
          <w:lang w:val="bs-Latn-BA"/>
        </w:rPr>
      </w:pPr>
      <w:r w:rsidRPr="008919F6">
        <w:rPr>
          <w:color w:val="auto"/>
          <w:lang w:val="bs-Latn-BA"/>
        </w:rPr>
        <w:t xml:space="preserve">razvijanje i implementacija promotivno-preventivnih programa u pogledu zdravih životnih stilova i usluga za djecu i mlade u </w:t>
      </w:r>
      <w:r w:rsidR="008962AA" w:rsidRPr="008919F6">
        <w:rPr>
          <w:color w:val="auto"/>
          <w:lang w:val="bs-Latn-BA"/>
        </w:rPr>
        <w:t>vrtićima</w:t>
      </w:r>
      <w:r w:rsidRPr="008919F6">
        <w:rPr>
          <w:color w:val="auto"/>
          <w:lang w:val="bs-Latn-BA"/>
        </w:rPr>
        <w:t xml:space="preserve"> i školama</w:t>
      </w:r>
      <w:r w:rsidR="00065BB9" w:rsidRPr="008919F6">
        <w:rPr>
          <w:color w:val="auto"/>
          <w:lang w:val="bs-Latn-BA"/>
        </w:rPr>
        <w:t xml:space="preserve">; </w:t>
      </w:r>
    </w:p>
    <w:p w:rsidR="00065BB9" w:rsidRPr="008919F6" w:rsidRDefault="00FA0E37" w:rsidP="00857DAF">
      <w:pPr>
        <w:pStyle w:val="ListParagraph"/>
        <w:numPr>
          <w:ilvl w:val="0"/>
          <w:numId w:val="6"/>
        </w:numPr>
        <w:rPr>
          <w:color w:val="auto"/>
          <w:lang w:val="bs-Latn-BA"/>
        </w:rPr>
      </w:pPr>
      <w:r w:rsidRPr="008919F6">
        <w:rPr>
          <w:color w:val="auto"/>
          <w:lang w:val="bs-Latn-BA"/>
        </w:rPr>
        <w:t xml:space="preserve">implementacija promotivno-preventivnih </w:t>
      </w:r>
      <w:r w:rsidR="00065BB9" w:rsidRPr="008919F6">
        <w:rPr>
          <w:color w:val="auto"/>
          <w:lang w:val="bs-Latn-BA"/>
        </w:rPr>
        <w:t>program</w:t>
      </w:r>
      <w:r w:rsidRPr="008919F6">
        <w:rPr>
          <w:color w:val="auto"/>
          <w:lang w:val="bs-Latn-BA"/>
        </w:rPr>
        <w:t>a</w:t>
      </w:r>
      <w:r w:rsidR="00065BB9" w:rsidRPr="008919F6">
        <w:rPr>
          <w:color w:val="auto"/>
          <w:lang w:val="bs-Latn-BA"/>
        </w:rPr>
        <w:t xml:space="preserve"> </w:t>
      </w:r>
      <w:r w:rsidRPr="008919F6">
        <w:rPr>
          <w:color w:val="auto"/>
          <w:lang w:val="bs-Latn-BA"/>
        </w:rPr>
        <w:t xml:space="preserve">na nivou lokalne zajednice </w:t>
      </w:r>
      <w:r w:rsidR="00065BB9" w:rsidRPr="008919F6">
        <w:rPr>
          <w:color w:val="auto"/>
          <w:lang w:val="bs-Latn-BA"/>
        </w:rPr>
        <w:t>(</w:t>
      </w:r>
      <w:r w:rsidR="001174B4" w:rsidRPr="008919F6">
        <w:rPr>
          <w:color w:val="auto"/>
          <w:lang w:val="bs-Latn-BA"/>
        </w:rPr>
        <w:t>nadležne opštinske institucije, domov</w:t>
      </w:r>
      <w:r w:rsidR="005C592C">
        <w:rPr>
          <w:color w:val="auto"/>
          <w:lang w:val="bs-Latn-BA"/>
        </w:rPr>
        <w:t>i</w:t>
      </w:r>
      <w:r w:rsidR="001174B4" w:rsidRPr="008919F6">
        <w:rPr>
          <w:color w:val="auto"/>
          <w:lang w:val="bs-Latn-BA"/>
        </w:rPr>
        <w:t xml:space="preserve"> zdravlja</w:t>
      </w:r>
      <w:r w:rsidR="00065BB9" w:rsidRPr="008919F6">
        <w:rPr>
          <w:color w:val="auto"/>
          <w:lang w:val="bs-Latn-BA"/>
        </w:rPr>
        <w:t xml:space="preserve">, </w:t>
      </w:r>
      <w:r w:rsidR="001174B4" w:rsidRPr="008919F6">
        <w:rPr>
          <w:color w:val="auto"/>
          <w:lang w:val="bs-Latn-BA"/>
        </w:rPr>
        <w:t>školsk</w:t>
      </w:r>
      <w:r w:rsidR="005C592C">
        <w:rPr>
          <w:color w:val="auto"/>
          <w:lang w:val="bs-Latn-BA"/>
        </w:rPr>
        <w:t>e</w:t>
      </w:r>
      <w:r w:rsidRPr="008919F6">
        <w:rPr>
          <w:color w:val="auto"/>
          <w:lang w:val="bs-Latn-BA"/>
        </w:rPr>
        <w:t xml:space="preserve"> </w:t>
      </w:r>
      <w:r w:rsidR="001174B4" w:rsidRPr="008919F6">
        <w:rPr>
          <w:color w:val="auto"/>
          <w:lang w:val="bs-Latn-BA"/>
        </w:rPr>
        <w:t>ustanov</w:t>
      </w:r>
      <w:r w:rsidR="005C592C">
        <w:rPr>
          <w:color w:val="auto"/>
          <w:lang w:val="bs-Latn-BA"/>
        </w:rPr>
        <w:t>e</w:t>
      </w:r>
      <w:r w:rsidR="00065BB9" w:rsidRPr="008919F6">
        <w:rPr>
          <w:color w:val="auto"/>
          <w:lang w:val="bs-Latn-BA"/>
        </w:rPr>
        <w:t xml:space="preserve">, </w:t>
      </w:r>
      <w:r w:rsidR="001174B4" w:rsidRPr="008919F6">
        <w:rPr>
          <w:color w:val="auto"/>
          <w:lang w:val="bs-Latn-BA"/>
        </w:rPr>
        <w:t>te organizacij</w:t>
      </w:r>
      <w:r w:rsidR="005C592C">
        <w:rPr>
          <w:color w:val="auto"/>
          <w:lang w:val="bs-Latn-BA"/>
        </w:rPr>
        <w:t>e</w:t>
      </w:r>
      <w:r w:rsidR="001174B4" w:rsidRPr="008919F6">
        <w:rPr>
          <w:color w:val="auto"/>
          <w:lang w:val="bs-Latn-BA"/>
        </w:rPr>
        <w:t xml:space="preserve"> nevladinog sektora i organizacij</w:t>
      </w:r>
      <w:r w:rsidRPr="008919F6">
        <w:rPr>
          <w:color w:val="auto"/>
          <w:lang w:val="bs-Latn-BA"/>
        </w:rPr>
        <w:t>a</w:t>
      </w:r>
      <w:r w:rsidR="001174B4" w:rsidRPr="008919F6">
        <w:rPr>
          <w:color w:val="auto"/>
          <w:lang w:val="bs-Latn-BA"/>
        </w:rPr>
        <w:t xml:space="preserve"> u lokalnoj zajednici) koje vrše ove aktivnosti</w:t>
      </w:r>
      <w:r w:rsidR="00065BB9" w:rsidRPr="008919F6">
        <w:rPr>
          <w:color w:val="auto"/>
          <w:lang w:val="bs-Latn-BA"/>
        </w:rPr>
        <w:t xml:space="preserve">. </w:t>
      </w:r>
    </w:p>
    <w:p w:rsidR="00065BB9" w:rsidRPr="008919F6" w:rsidRDefault="00FA0E37" w:rsidP="00857DAF">
      <w:pPr>
        <w:pStyle w:val="ListParagraph"/>
        <w:numPr>
          <w:ilvl w:val="0"/>
          <w:numId w:val="6"/>
        </w:numPr>
        <w:rPr>
          <w:color w:val="auto"/>
          <w:lang w:val="bs-Latn-BA"/>
        </w:rPr>
      </w:pPr>
      <w:r w:rsidRPr="008919F6">
        <w:rPr>
          <w:color w:val="auto"/>
          <w:lang w:val="bs-Latn-BA"/>
        </w:rPr>
        <w:t xml:space="preserve">jačanje kapaciteta lokalnih zajednica s ciljem promoviranja zdravih životnih stilova i prevencije </w:t>
      </w:r>
      <w:r w:rsidR="008962AA" w:rsidRPr="008919F6">
        <w:rPr>
          <w:color w:val="auto"/>
          <w:lang w:val="bs-Latn-BA"/>
        </w:rPr>
        <w:t>rizika</w:t>
      </w:r>
      <w:r w:rsidRPr="008919F6">
        <w:rPr>
          <w:color w:val="auto"/>
          <w:lang w:val="bs-Latn-BA"/>
        </w:rPr>
        <w:t xml:space="preserve"> faktora kod nezaraznih bolesti</w:t>
      </w:r>
      <w:r w:rsidR="00065BB9" w:rsidRPr="008919F6">
        <w:rPr>
          <w:color w:val="auto"/>
          <w:lang w:val="bs-Latn-BA"/>
        </w:rPr>
        <w:t>.</w:t>
      </w:r>
    </w:p>
    <w:p w:rsidR="00065BB9" w:rsidRPr="008919F6" w:rsidRDefault="00065BB9" w:rsidP="00065BB9">
      <w:pPr>
        <w:rPr>
          <w:color w:val="auto"/>
          <w:lang w:val="bs-Latn-BA"/>
        </w:rPr>
      </w:pPr>
    </w:p>
    <w:p w:rsidR="00065BB9" w:rsidRPr="008919F6" w:rsidRDefault="006E41B6" w:rsidP="00065BB9">
      <w:pPr>
        <w:rPr>
          <w:color w:val="auto"/>
          <w:lang w:val="bs-Latn-BA"/>
        </w:rPr>
      </w:pPr>
      <w:r w:rsidRPr="008919F6">
        <w:rPr>
          <w:color w:val="auto"/>
          <w:lang w:val="bs-Latn-BA"/>
        </w:rPr>
        <w:t xml:space="preserve">Pristup </w:t>
      </w:r>
      <w:r w:rsidR="00257F39" w:rsidRPr="008919F6">
        <w:rPr>
          <w:color w:val="auto"/>
          <w:lang w:val="bs-Latn-BA"/>
        </w:rPr>
        <w:t xml:space="preserve">koji koristi </w:t>
      </w:r>
      <w:r w:rsidRPr="008919F6">
        <w:rPr>
          <w:color w:val="auto"/>
          <w:lang w:val="bs-Latn-BA"/>
        </w:rPr>
        <w:t xml:space="preserve">Program dodjele </w:t>
      </w:r>
      <w:r w:rsidR="00E93625" w:rsidRPr="008919F6">
        <w:rPr>
          <w:color w:val="auto"/>
          <w:lang w:val="bs-Latn-BA"/>
        </w:rPr>
        <w:t>bespovratnih</w:t>
      </w:r>
      <w:r w:rsidRPr="008919F6">
        <w:rPr>
          <w:color w:val="auto"/>
          <w:lang w:val="bs-Latn-BA"/>
        </w:rPr>
        <w:t xml:space="preserve"> sredstava </w:t>
      </w:r>
      <w:r w:rsidR="00257F39" w:rsidRPr="008919F6">
        <w:rPr>
          <w:color w:val="auto"/>
          <w:lang w:val="bs-Latn-BA"/>
        </w:rPr>
        <w:t xml:space="preserve">je pružanje podrške aktivnostima na nivou </w:t>
      </w:r>
      <w:r w:rsidR="008962AA" w:rsidRPr="008919F6">
        <w:rPr>
          <w:color w:val="auto"/>
          <w:lang w:val="bs-Latn-BA"/>
        </w:rPr>
        <w:t>zajednica</w:t>
      </w:r>
      <w:r w:rsidR="00257F39" w:rsidRPr="008919F6">
        <w:rPr>
          <w:color w:val="auto"/>
          <w:lang w:val="bs-Latn-BA"/>
        </w:rPr>
        <w:t xml:space="preserve"> i aktivnostima nevladinih organizacija u vezi sa ciljevima Projekta</w:t>
      </w:r>
      <w:r w:rsidR="00065BB9" w:rsidRPr="008919F6">
        <w:rPr>
          <w:color w:val="auto"/>
          <w:lang w:val="bs-Latn-BA"/>
        </w:rPr>
        <w:t xml:space="preserve">. </w:t>
      </w:r>
      <w:r w:rsidR="00257F39" w:rsidRPr="008919F6">
        <w:rPr>
          <w:color w:val="auto"/>
          <w:lang w:val="bs-Latn-BA"/>
        </w:rPr>
        <w:t>U okviru neki od grantova moguće je podržati manje infrastrukturne investicije u lokalne zajednice kako bi se poboljšao pristup objektima fizičke aktivnosti (tereni za trening</w:t>
      </w:r>
      <w:r w:rsidR="00065BB9" w:rsidRPr="008919F6">
        <w:rPr>
          <w:color w:val="auto"/>
          <w:lang w:val="bs-Latn-BA"/>
        </w:rPr>
        <w:t xml:space="preserve">, </w:t>
      </w:r>
      <w:r w:rsidR="00257F39" w:rsidRPr="008919F6">
        <w:rPr>
          <w:color w:val="auto"/>
          <w:lang w:val="bs-Latn-BA"/>
        </w:rPr>
        <w:t>staze za pješake</w:t>
      </w:r>
      <w:r w:rsidR="00065BB9" w:rsidRPr="008919F6">
        <w:rPr>
          <w:color w:val="auto"/>
          <w:lang w:val="bs-Latn-BA"/>
        </w:rPr>
        <w:t xml:space="preserve">, </w:t>
      </w:r>
      <w:r w:rsidR="00257F39" w:rsidRPr="008919F6">
        <w:rPr>
          <w:color w:val="auto"/>
          <w:lang w:val="bs-Latn-BA"/>
        </w:rPr>
        <w:t>korištenje stepenice, i slično</w:t>
      </w:r>
      <w:r w:rsidR="00065BB9" w:rsidRPr="008919F6">
        <w:rPr>
          <w:color w:val="auto"/>
          <w:lang w:val="bs-Latn-BA"/>
        </w:rPr>
        <w:t xml:space="preserve">). </w:t>
      </w:r>
    </w:p>
    <w:p w:rsidR="0015221E" w:rsidRPr="008919F6" w:rsidRDefault="0015221E" w:rsidP="00065BB9">
      <w:pPr>
        <w:rPr>
          <w:color w:val="auto"/>
          <w:lang w:val="bs-Latn-BA"/>
        </w:rPr>
      </w:pPr>
    </w:p>
    <w:p w:rsidR="004C1406" w:rsidRPr="008919F6" w:rsidRDefault="00257F39" w:rsidP="004C1406">
      <w:pPr>
        <w:rPr>
          <w:color w:val="auto"/>
          <w:lang w:val="bs-Latn-BA"/>
        </w:rPr>
      </w:pPr>
      <w:r w:rsidRPr="008919F6">
        <w:rPr>
          <w:color w:val="auto"/>
          <w:lang w:val="bs-Latn-BA"/>
        </w:rPr>
        <w:t xml:space="preserve">U kontekstu specifičnih projektnih intervencija, očekuje se da </w:t>
      </w:r>
      <w:r w:rsidR="001F06D3" w:rsidRPr="008919F6">
        <w:rPr>
          <w:color w:val="auto"/>
          <w:lang w:val="bs-Latn-BA"/>
        </w:rPr>
        <w:t xml:space="preserve">će </w:t>
      </w:r>
      <w:r w:rsidRPr="008919F6">
        <w:rPr>
          <w:color w:val="auto"/>
          <w:lang w:val="bs-Latn-BA"/>
        </w:rPr>
        <w:t>se bespovratni</w:t>
      </w:r>
      <w:r w:rsidR="001F06D3" w:rsidRPr="008919F6">
        <w:rPr>
          <w:color w:val="auto"/>
          <w:lang w:val="bs-Latn-BA"/>
        </w:rPr>
        <w:t>m sredstvima podržati</w:t>
      </w:r>
      <w:r w:rsidRPr="008919F6">
        <w:rPr>
          <w:color w:val="auto"/>
          <w:lang w:val="bs-Latn-BA"/>
        </w:rPr>
        <w:t xml:space="preserve"> aktivnosti koje će dovesti do postizanja očekivanih učinaka u oblasti </w:t>
      </w:r>
      <w:r w:rsidR="004C1406" w:rsidRPr="008919F6">
        <w:rPr>
          <w:color w:val="auto"/>
          <w:lang w:val="bs-Latn-BA"/>
        </w:rPr>
        <w:t xml:space="preserve">(1) </w:t>
      </w:r>
      <w:r w:rsidRPr="008919F6">
        <w:rPr>
          <w:color w:val="auto"/>
          <w:lang w:val="bs-Latn-BA"/>
        </w:rPr>
        <w:t xml:space="preserve">mobilizacije zajednice, </w:t>
      </w:r>
      <w:r w:rsidR="008962AA" w:rsidRPr="008919F6">
        <w:rPr>
          <w:color w:val="auto"/>
          <w:lang w:val="bs-Latn-BA"/>
        </w:rPr>
        <w:t>odnosno</w:t>
      </w:r>
      <w:r w:rsidRPr="008919F6">
        <w:rPr>
          <w:color w:val="auto"/>
          <w:lang w:val="bs-Latn-BA"/>
        </w:rPr>
        <w:t xml:space="preserve"> </w:t>
      </w:r>
      <w:r w:rsidR="004C1406" w:rsidRPr="008919F6">
        <w:rPr>
          <w:color w:val="auto"/>
          <w:lang w:val="bs-Latn-BA"/>
        </w:rPr>
        <w:t xml:space="preserve">(2) </w:t>
      </w:r>
      <w:r w:rsidRPr="008919F6">
        <w:rPr>
          <w:color w:val="auto"/>
          <w:lang w:val="bs-Latn-BA"/>
        </w:rPr>
        <w:t>zagovaranja</w:t>
      </w:r>
      <w:r w:rsidR="004C1406" w:rsidRPr="008919F6">
        <w:rPr>
          <w:color w:val="auto"/>
          <w:lang w:val="bs-Latn-BA"/>
        </w:rPr>
        <w:t xml:space="preserve">. </w:t>
      </w:r>
    </w:p>
    <w:p w:rsidR="004C1406" w:rsidRPr="008919F6" w:rsidRDefault="004C1406" w:rsidP="004C1406">
      <w:pPr>
        <w:rPr>
          <w:color w:val="auto"/>
          <w:lang w:val="bs-Latn-BA"/>
        </w:rPr>
      </w:pPr>
    </w:p>
    <w:p w:rsidR="004C1406" w:rsidRPr="008919F6" w:rsidRDefault="00257F39" w:rsidP="004C1406">
      <w:pPr>
        <w:rPr>
          <w:color w:val="auto"/>
          <w:u w:val="single"/>
          <w:lang w:val="bs-Latn-BA"/>
        </w:rPr>
      </w:pPr>
      <w:r w:rsidRPr="008919F6">
        <w:rPr>
          <w:color w:val="auto"/>
          <w:u w:val="single"/>
          <w:lang w:val="bs-Latn-BA"/>
        </w:rPr>
        <w:t>Mobilizacija zajednice</w:t>
      </w:r>
    </w:p>
    <w:p w:rsidR="004C1406" w:rsidRPr="008919F6" w:rsidRDefault="00257F39" w:rsidP="00857DAF">
      <w:pPr>
        <w:pStyle w:val="ListParagraph"/>
        <w:numPr>
          <w:ilvl w:val="0"/>
          <w:numId w:val="11"/>
        </w:numPr>
        <w:rPr>
          <w:color w:val="auto"/>
          <w:lang w:val="bs-Latn-BA"/>
        </w:rPr>
      </w:pPr>
      <w:r w:rsidRPr="008919F6">
        <w:rPr>
          <w:color w:val="auto"/>
          <w:lang w:val="bs-Latn-BA"/>
        </w:rPr>
        <w:t>jačanje kapaciteta</w:t>
      </w:r>
      <w:r w:rsidR="004C1406" w:rsidRPr="008919F6">
        <w:rPr>
          <w:color w:val="auto"/>
          <w:lang w:val="bs-Latn-BA"/>
        </w:rPr>
        <w:t xml:space="preserve"> </w:t>
      </w:r>
      <w:r w:rsidRPr="008919F6">
        <w:rPr>
          <w:color w:val="auto"/>
          <w:lang w:val="bs-Latn-BA"/>
        </w:rPr>
        <w:t xml:space="preserve">jedinica lokalne samouprave u promoviranju zdravih životnih stilova i </w:t>
      </w:r>
      <w:r w:rsidR="00E628A4" w:rsidRPr="008919F6">
        <w:rPr>
          <w:color w:val="auto"/>
          <w:lang w:val="bs-Latn-BA"/>
        </w:rPr>
        <w:t>prevencija</w:t>
      </w:r>
      <w:r w:rsidRPr="008919F6">
        <w:rPr>
          <w:color w:val="auto"/>
          <w:lang w:val="bs-Latn-BA"/>
        </w:rPr>
        <w:t xml:space="preserve"> faktora rizika kod nezaraznih bolesti; </w:t>
      </w:r>
    </w:p>
    <w:p w:rsidR="004C1406" w:rsidRPr="008919F6" w:rsidRDefault="00257F39" w:rsidP="00857DAF">
      <w:pPr>
        <w:pStyle w:val="ListParagraph"/>
        <w:numPr>
          <w:ilvl w:val="0"/>
          <w:numId w:val="11"/>
        </w:numPr>
        <w:rPr>
          <w:color w:val="auto"/>
          <w:lang w:val="bs-Latn-BA"/>
        </w:rPr>
      </w:pPr>
      <w:r w:rsidRPr="008919F6">
        <w:rPr>
          <w:color w:val="auto"/>
          <w:lang w:val="bs-Latn-BA"/>
        </w:rPr>
        <w:t>komunikacija</w:t>
      </w:r>
      <w:r w:rsidR="004C1406" w:rsidRPr="008919F6">
        <w:rPr>
          <w:color w:val="auto"/>
          <w:lang w:val="bs-Latn-BA"/>
        </w:rPr>
        <w:t xml:space="preserve"> </w:t>
      </w:r>
      <w:r w:rsidRPr="008919F6">
        <w:rPr>
          <w:color w:val="auto"/>
          <w:lang w:val="bs-Latn-BA"/>
        </w:rPr>
        <w:t>u pogledu mobilizacije zajednice</w:t>
      </w:r>
      <w:r w:rsidR="004C1406" w:rsidRPr="008919F6">
        <w:rPr>
          <w:color w:val="auto"/>
          <w:lang w:val="bs-Latn-BA"/>
        </w:rPr>
        <w:t xml:space="preserve"> </w:t>
      </w:r>
      <w:r w:rsidR="00E628A4" w:rsidRPr="008919F6">
        <w:rPr>
          <w:color w:val="auto"/>
          <w:lang w:val="bs-Latn-BA"/>
        </w:rPr>
        <w:t>fokusiran</w:t>
      </w:r>
      <w:r w:rsidRPr="008919F6">
        <w:rPr>
          <w:color w:val="auto"/>
          <w:lang w:val="bs-Latn-BA"/>
        </w:rPr>
        <w:t>a na promjenu ponašanja</w:t>
      </w:r>
      <w:r w:rsidR="004C1406" w:rsidRPr="008919F6">
        <w:rPr>
          <w:color w:val="auto"/>
          <w:lang w:val="bs-Latn-BA"/>
        </w:rPr>
        <w:t xml:space="preserve">; </w:t>
      </w:r>
    </w:p>
    <w:p w:rsidR="004C1406" w:rsidRPr="008919F6" w:rsidRDefault="00257F39" w:rsidP="00857DAF">
      <w:pPr>
        <w:pStyle w:val="ListParagraph"/>
        <w:numPr>
          <w:ilvl w:val="0"/>
          <w:numId w:val="11"/>
        </w:numPr>
        <w:rPr>
          <w:color w:val="auto"/>
          <w:lang w:val="bs-Latn-BA"/>
        </w:rPr>
      </w:pPr>
      <w:r w:rsidRPr="008919F6">
        <w:rPr>
          <w:color w:val="auto"/>
          <w:lang w:val="bs-Latn-BA"/>
        </w:rPr>
        <w:t xml:space="preserve">akcioni </w:t>
      </w:r>
      <w:r w:rsidR="004C1406" w:rsidRPr="008919F6">
        <w:rPr>
          <w:color w:val="auto"/>
          <w:lang w:val="bs-Latn-BA"/>
        </w:rPr>
        <w:t>plan (</w:t>
      </w:r>
      <w:r w:rsidRPr="008919F6">
        <w:rPr>
          <w:color w:val="auto"/>
          <w:lang w:val="bs-Latn-BA"/>
        </w:rPr>
        <w:t>svakih šest mjeseci) na nivou zajednice</w:t>
      </w:r>
      <w:r w:rsidR="004C1406" w:rsidRPr="008919F6">
        <w:rPr>
          <w:color w:val="auto"/>
          <w:lang w:val="bs-Latn-BA"/>
        </w:rPr>
        <w:t xml:space="preserve">; </w:t>
      </w:r>
    </w:p>
    <w:p w:rsidR="004C1406" w:rsidRPr="008919F6" w:rsidRDefault="00257F39" w:rsidP="00857DAF">
      <w:pPr>
        <w:pStyle w:val="ListParagraph"/>
        <w:numPr>
          <w:ilvl w:val="0"/>
          <w:numId w:val="11"/>
        </w:numPr>
        <w:rPr>
          <w:color w:val="auto"/>
          <w:lang w:val="bs-Latn-BA"/>
        </w:rPr>
      </w:pPr>
      <w:r w:rsidRPr="008919F6">
        <w:rPr>
          <w:color w:val="auto"/>
          <w:lang w:val="bs-Latn-BA"/>
        </w:rPr>
        <w:t>osnaživanje</w:t>
      </w:r>
      <w:r w:rsidR="004C1406" w:rsidRPr="008919F6">
        <w:rPr>
          <w:color w:val="auto"/>
          <w:lang w:val="bs-Latn-BA"/>
        </w:rPr>
        <w:t xml:space="preserve"> </w:t>
      </w:r>
      <w:r w:rsidRPr="008919F6">
        <w:rPr>
          <w:color w:val="auto"/>
          <w:lang w:val="bs-Latn-BA"/>
        </w:rPr>
        <w:t>ključnih aktera</w:t>
      </w:r>
      <w:r w:rsidR="004C1406" w:rsidRPr="008919F6">
        <w:rPr>
          <w:color w:val="auto"/>
          <w:lang w:val="bs-Latn-BA"/>
        </w:rPr>
        <w:t>/</w:t>
      </w:r>
      <w:r w:rsidRPr="008919F6">
        <w:rPr>
          <w:color w:val="auto"/>
          <w:lang w:val="bs-Latn-BA"/>
        </w:rPr>
        <w:t>zainteresiranih grupa u ciljanim lokalnim zajednicama</w:t>
      </w:r>
      <w:r w:rsidR="004C1406" w:rsidRPr="008919F6">
        <w:rPr>
          <w:color w:val="auto"/>
          <w:lang w:val="bs-Latn-BA"/>
        </w:rPr>
        <w:t xml:space="preserve">; </w:t>
      </w:r>
      <w:r w:rsidRPr="008919F6">
        <w:rPr>
          <w:color w:val="auto"/>
          <w:lang w:val="bs-Latn-BA"/>
        </w:rPr>
        <w:t>odnosno</w:t>
      </w:r>
    </w:p>
    <w:p w:rsidR="004C1406" w:rsidRPr="008919F6" w:rsidRDefault="004C1406" w:rsidP="00857DAF">
      <w:pPr>
        <w:pStyle w:val="ListParagraph"/>
        <w:numPr>
          <w:ilvl w:val="0"/>
          <w:numId w:val="11"/>
        </w:numPr>
        <w:rPr>
          <w:color w:val="auto"/>
          <w:lang w:val="bs-Latn-BA"/>
        </w:rPr>
      </w:pPr>
      <w:r w:rsidRPr="008919F6">
        <w:rPr>
          <w:color w:val="auto"/>
          <w:lang w:val="bs-Latn-BA"/>
        </w:rPr>
        <w:t>identifi</w:t>
      </w:r>
      <w:r w:rsidR="00257F39" w:rsidRPr="008919F6">
        <w:rPr>
          <w:color w:val="auto"/>
          <w:lang w:val="bs-Latn-BA"/>
        </w:rPr>
        <w:t>ciran</w:t>
      </w:r>
      <w:r w:rsidR="001F06D3" w:rsidRPr="008919F6">
        <w:rPr>
          <w:color w:val="auto"/>
          <w:lang w:val="bs-Latn-BA"/>
        </w:rPr>
        <w:t xml:space="preserve">je </w:t>
      </w:r>
      <w:r w:rsidR="00257F39" w:rsidRPr="008919F6">
        <w:rPr>
          <w:color w:val="auto"/>
          <w:lang w:val="bs-Latn-BA"/>
        </w:rPr>
        <w:t xml:space="preserve">i </w:t>
      </w:r>
      <w:r w:rsidR="00E628A4" w:rsidRPr="008919F6">
        <w:rPr>
          <w:color w:val="auto"/>
          <w:lang w:val="bs-Latn-BA"/>
        </w:rPr>
        <w:t>uključivanje</w:t>
      </w:r>
      <w:r w:rsidR="00257F39" w:rsidRPr="008919F6">
        <w:rPr>
          <w:color w:val="auto"/>
          <w:lang w:val="bs-Latn-BA"/>
        </w:rPr>
        <w:t xml:space="preserve"> </w:t>
      </w:r>
      <w:r w:rsidR="001F06D3" w:rsidRPr="008919F6">
        <w:rPr>
          <w:color w:val="auto"/>
          <w:lang w:val="bs-Latn-BA"/>
        </w:rPr>
        <w:t xml:space="preserve">takozvanih </w:t>
      </w:r>
      <w:r w:rsidR="00257F39" w:rsidRPr="008919F6">
        <w:rPr>
          <w:color w:val="auto"/>
          <w:lang w:val="bs-Latn-BA"/>
        </w:rPr>
        <w:t>„lider</w:t>
      </w:r>
      <w:r w:rsidR="001F06D3" w:rsidRPr="008919F6">
        <w:rPr>
          <w:color w:val="auto"/>
          <w:lang w:val="bs-Latn-BA"/>
        </w:rPr>
        <w:t>a</w:t>
      </w:r>
      <w:r w:rsidR="00257F39" w:rsidRPr="008919F6">
        <w:rPr>
          <w:color w:val="auto"/>
          <w:lang w:val="bs-Latn-BA"/>
        </w:rPr>
        <w:t>“</w:t>
      </w:r>
      <w:r w:rsidRPr="008919F6">
        <w:rPr>
          <w:color w:val="auto"/>
          <w:lang w:val="bs-Latn-BA"/>
        </w:rPr>
        <w:t xml:space="preserve"> </w:t>
      </w:r>
      <w:r w:rsidR="00257F39" w:rsidRPr="008919F6">
        <w:rPr>
          <w:color w:val="auto"/>
          <w:lang w:val="bs-Latn-BA"/>
        </w:rPr>
        <w:t>u svim ciljanim lokalnim zajednicama</w:t>
      </w:r>
      <w:r w:rsidRPr="008919F6">
        <w:rPr>
          <w:color w:val="auto"/>
          <w:lang w:val="bs-Latn-BA"/>
        </w:rPr>
        <w:t xml:space="preserve">. </w:t>
      </w:r>
    </w:p>
    <w:p w:rsidR="004C1406" w:rsidRPr="008919F6" w:rsidRDefault="004C1406" w:rsidP="004C1406">
      <w:pPr>
        <w:rPr>
          <w:color w:val="auto"/>
          <w:lang w:val="bs-Latn-BA"/>
        </w:rPr>
      </w:pPr>
    </w:p>
    <w:p w:rsidR="004C1406" w:rsidRPr="008919F6" w:rsidRDefault="00257F39" w:rsidP="004C1406">
      <w:pPr>
        <w:rPr>
          <w:color w:val="auto"/>
          <w:u w:val="single"/>
          <w:lang w:val="bs-Latn-BA"/>
        </w:rPr>
      </w:pPr>
      <w:r w:rsidRPr="008919F6">
        <w:rPr>
          <w:color w:val="auto"/>
          <w:u w:val="single"/>
          <w:lang w:val="bs-Latn-BA"/>
        </w:rPr>
        <w:t>Zagovaranje</w:t>
      </w:r>
    </w:p>
    <w:p w:rsidR="004C1406" w:rsidRPr="008919F6" w:rsidRDefault="00E628A4" w:rsidP="00857DAF">
      <w:pPr>
        <w:pStyle w:val="ListParagraph"/>
        <w:numPr>
          <w:ilvl w:val="0"/>
          <w:numId w:val="12"/>
        </w:numPr>
        <w:rPr>
          <w:color w:val="auto"/>
          <w:lang w:val="bs-Latn-BA"/>
        </w:rPr>
      </w:pPr>
      <w:r w:rsidRPr="008919F6">
        <w:rPr>
          <w:color w:val="auto"/>
          <w:lang w:val="bs-Latn-BA"/>
        </w:rPr>
        <w:t>povećanje</w:t>
      </w:r>
      <w:r w:rsidR="00212FA3" w:rsidRPr="008919F6">
        <w:rPr>
          <w:color w:val="auto"/>
          <w:lang w:val="bs-Latn-BA"/>
        </w:rPr>
        <w:t xml:space="preserve"> </w:t>
      </w:r>
      <w:r w:rsidR="00257F39" w:rsidRPr="008919F6">
        <w:rPr>
          <w:color w:val="auto"/>
          <w:lang w:val="bs-Latn-BA"/>
        </w:rPr>
        <w:t>svjesnost</w:t>
      </w:r>
      <w:r w:rsidRPr="008919F6">
        <w:rPr>
          <w:color w:val="auto"/>
          <w:lang w:val="bs-Latn-BA"/>
        </w:rPr>
        <w:t>i</w:t>
      </w:r>
      <w:r w:rsidR="00257F39" w:rsidRPr="008919F6">
        <w:rPr>
          <w:color w:val="auto"/>
          <w:lang w:val="bs-Latn-BA"/>
        </w:rPr>
        <w:t xml:space="preserve"> zajednice i</w:t>
      </w:r>
      <w:r w:rsidR="004C1406" w:rsidRPr="008919F6">
        <w:rPr>
          <w:color w:val="auto"/>
          <w:lang w:val="bs-Latn-BA"/>
        </w:rPr>
        <w:t xml:space="preserve"> </w:t>
      </w:r>
      <w:r w:rsidR="00257F39" w:rsidRPr="008919F6">
        <w:rPr>
          <w:color w:val="auto"/>
          <w:lang w:val="bs-Latn-BA"/>
        </w:rPr>
        <w:t xml:space="preserve">prepoznate potrebe za implementacijom </w:t>
      </w:r>
      <w:r w:rsidR="00212FA3" w:rsidRPr="008919F6">
        <w:rPr>
          <w:color w:val="auto"/>
          <w:lang w:val="bs-Latn-BA"/>
        </w:rPr>
        <w:t xml:space="preserve">aktivnosti koje vode </w:t>
      </w:r>
      <w:r w:rsidR="003F200C" w:rsidRPr="008919F6">
        <w:rPr>
          <w:color w:val="auto"/>
          <w:lang w:val="bs-Latn-BA"/>
        </w:rPr>
        <w:t xml:space="preserve">ka smanjivanju </w:t>
      </w:r>
      <w:r w:rsidR="00212FA3" w:rsidRPr="008919F6">
        <w:rPr>
          <w:color w:val="auto"/>
          <w:lang w:val="bs-Latn-BA"/>
        </w:rPr>
        <w:t xml:space="preserve">rizika </w:t>
      </w:r>
      <w:r w:rsidR="003F200C" w:rsidRPr="008919F6">
        <w:rPr>
          <w:color w:val="auto"/>
          <w:lang w:val="bs-Latn-BA"/>
        </w:rPr>
        <w:t xml:space="preserve">zdravstvenih </w:t>
      </w:r>
      <w:r w:rsidR="00212FA3" w:rsidRPr="008919F6">
        <w:rPr>
          <w:color w:val="auto"/>
          <w:lang w:val="bs-Latn-BA"/>
        </w:rPr>
        <w:t>faktora u lokalnim zajednicama</w:t>
      </w:r>
      <w:r w:rsidR="004C1406" w:rsidRPr="008919F6">
        <w:rPr>
          <w:color w:val="auto"/>
          <w:lang w:val="bs-Latn-BA"/>
        </w:rPr>
        <w:t>;</w:t>
      </w:r>
    </w:p>
    <w:p w:rsidR="004C1406" w:rsidRPr="008919F6" w:rsidRDefault="00212FA3" w:rsidP="00857DAF">
      <w:pPr>
        <w:pStyle w:val="ListParagraph"/>
        <w:numPr>
          <w:ilvl w:val="0"/>
          <w:numId w:val="12"/>
        </w:numPr>
        <w:rPr>
          <w:color w:val="auto"/>
          <w:lang w:val="bs-Latn-BA"/>
        </w:rPr>
      </w:pPr>
      <w:r w:rsidRPr="008919F6">
        <w:rPr>
          <w:color w:val="auto"/>
          <w:lang w:val="bs-Latn-BA"/>
        </w:rPr>
        <w:t>jačanje vidljivost</w:t>
      </w:r>
      <w:r w:rsidR="00E628A4" w:rsidRPr="008919F6">
        <w:rPr>
          <w:color w:val="auto"/>
          <w:lang w:val="bs-Latn-BA"/>
        </w:rPr>
        <w:t>i</w:t>
      </w:r>
      <w:r w:rsidRPr="008919F6">
        <w:rPr>
          <w:color w:val="auto"/>
          <w:lang w:val="bs-Latn-BA"/>
        </w:rPr>
        <w:t xml:space="preserve"> kroz aktivnosti organizacije zadužene za politike </w:t>
      </w:r>
      <w:r w:rsidR="00257F39" w:rsidRPr="008919F6">
        <w:rPr>
          <w:color w:val="auto"/>
          <w:lang w:val="bs-Latn-BA"/>
        </w:rPr>
        <w:t>zagovaranj</w:t>
      </w:r>
      <w:r w:rsidRPr="008919F6">
        <w:rPr>
          <w:color w:val="auto"/>
          <w:lang w:val="bs-Latn-BA"/>
        </w:rPr>
        <w:t>a</w:t>
      </w:r>
      <w:r w:rsidR="004C1406" w:rsidRPr="008919F6">
        <w:rPr>
          <w:color w:val="auto"/>
          <w:lang w:val="bs-Latn-BA"/>
        </w:rPr>
        <w:t xml:space="preserve"> </w:t>
      </w:r>
      <w:r w:rsidR="003F200C" w:rsidRPr="008919F6">
        <w:rPr>
          <w:color w:val="auto"/>
          <w:lang w:val="bs-Latn-BA"/>
        </w:rPr>
        <w:t xml:space="preserve">kada je riječ o </w:t>
      </w:r>
      <w:r w:rsidRPr="008919F6">
        <w:rPr>
          <w:color w:val="auto"/>
          <w:lang w:val="bs-Latn-BA"/>
        </w:rPr>
        <w:t>Smanjenj</w:t>
      </w:r>
      <w:r w:rsidR="003F200C" w:rsidRPr="008919F6">
        <w:rPr>
          <w:color w:val="auto"/>
          <w:lang w:val="bs-Latn-BA"/>
        </w:rPr>
        <w:t>u</w:t>
      </w:r>
      <w:r w:rsidRPr="008919F6">
        <w:rPr>
          <w:color w:val="auto"/>
          <w:lang w:val="bs-Latn-BA"/>
        </w:rPr>
        <w:t xml:space="preserve"> faktora </w:t>
      </w:r>
      <w:r w:rsidR="008962AA" w:rsidRPr="008919F6">
        <w:rPr>
          <w:color w:val="auto"/>
          <w:lang w:val="bs-Latn-BA"/>
        </w:rPr>
        <w:t>zdravstvenih</w:t>
      </w:r>
      <w:r w:rsidRPr="008919F6">
        <w:rPr>
          <w:color w:val="auto"/>
          <w:lang w:val="bs-Latn-BA"/>
        </w:rPr>
        <w:t xml:space="preserve"> rizika u Federaciji BiH</w:t>
      </w:r>
      <w:r w:rsidR="004C1406" w:rsidRPr="008919F6">
        <w:rPr>
          <w:color w:val="auto"/>
          <w:lang w:val="bs-Latn-BA"/>
        </w:rPr>
        <w:t>;</w:t>
      </w:r>
    </w:p>
    <w:p w:rsidR="004C1406" w:rsidRPr="008919F6" w:rsidRDefault="00212FA3" w:rsidP="00857DAF">
      <w:pPr>
        <w:pStyle w:val="ListParagraph"/>
        <w:numPr>
          <w:ilvl w:val="0"/>
          <w:numId w:val="12"/>
        </w:numPr>
        <w:rPr>
          <w:color w:val="auto"/>
          <w:lang w:val="bs-Latn-BA"/>
        </w:rPr>
      </w:pPr>
      <w:r w:rsidRPr="008919F6">
        <w:rPr>
          <w:color w:val="auto"/>
          <w:lang w:val="bs-Latn-BA"/>
        </w:rPr>
        <w:lastRenderedPageBreak/>
        <w:t xml:space="preserve">uspostavljenje pozitivnog publiciteta </w:t>
      </w:r>
      <w:r w:rsidR="003F200C" w:rsidRPr="008919F6">
        <w:rPr>
          <w:color w:val="auto"/>
          <w:lang w:val="bs-Latn-BA"/>
        </w:rPr>
        <w:t xml:space="preserve">u vezi </w:t>
      </w:r>
      <w:r w:rsidRPr="008919F6">
        <w:rPr>
          <w:color w:val="auto"/>
          <w:lang w:val="bs-Latn-BA"/>
        </w:rPr>
        <w:t>Smanjenja faktora zdravstvenih rizika u Federaciji BiH</w:t>
      </w:r>
      <w:r w:rsidR="004C1406" w:rsidRPr="008919F6">
        <w:rPr>
          <w:color w:val="auto"/>
          <w:lang w:val="bs-Latn-BA"/>
        </w:rPr>
        <w:t>;</w:t>
      </w:r>
    </w:p>
    <w:p w:rsidR="004C1406" w:rsidRPr="008919F6" w:rsidRDefault="00212FA3" w:rsidP="00857DAF">
      <w:pPr>
        <w:pStyle w:val="ListParagraph"/>
        <w:numPr>
          <w:ilvl w:val="0"/>
          <w:numId w:val="12"/>
        </w:numPr>
        <w:rPr>
          <w:color w:val="auto"/>
          <w:lang w:val="bs-Latn-BA"/>
        </w:rPr>
      </w:pPr>
      <w:r w:rsidRPr="008919F6">
        <w:rPr>
          <w:color w:val="auto"/>
          <w:lang w:val="bs-Latn-BA"/>
        </w:rPr>
        <w:t>uspostavlj</w:t>
      </w:r>
      <w:r w:rsidR="003F200C" w:rsidRPr="008919F6">
        <w:rPr>
          <w:color w:val="auto"/>
          <w:lang w:val="bs-Latn-BA"/>
        </w:rPr>
        <w:t xml:space="preserve">anje </w:t>
      </w:r>
      <w:r w:rsidRPr="008919F6">
        <w:rPr>
          <w:color w:val="auto"/>
          <w:lang w:val="bs-Latn-BA"/>
        </w:rPr>
        <w:t>održiv</w:t>
      </w:r>
      <w:r w:rsidR="003F200C" w:rsidRPr="008919F6">
        <w:rPr>
          <w:color w:val="auto"/>
          <w:lang w:val="bs-Latn-BA"/>
        </w:rPr>
        <w:t>e</w:t>
      </w:r>
      <w:r w:rsidRPr="008919F6">
        <w:rPr>
          <w:color w:val="auto"/>
          <w:lang w:val="bs-Latn-BA"/>
        </w:rPr>
        <w:t xml:space="preserve"> saradnja s medijima</w:t>
      </w:r>
      <w:r w:rsidR="004C1406" w:rsidRPr="008919F6">
        <w:rPr>
          <w:color w:val="auto"/>
          <w:lang w:val="bs-Latn-BA"/>
        </w:rPr>
        <w:t xml:space="preserve"> (</w:t>
      </w:r>
      <w:r w:rsidRPr="008919F6">
        <w:rPr>
          <w:color w:val="auto"/>
          <w:lang w:val="bs-Latn-BA"/>
        </w:rPr>
        <w:t>uticati na lokalne medije da promoviraju Projekat Smanjenja faktora zdravstvenih rizika</w:t>
      </w:r>
      <w:r w:rsidR="007C5722" w:rsidRPr="008919F6">
        <w:rPr>
          <w:color w:val="auto"/>
          <w:lang w:val="bs-Latn-BA"/>
        </w:rPr>
        <w:t xml:space="preserve"> </w:t>
      </w:r>
      <w:r w:rsidRPr="008919F6">
        <w:rPr>
          <w:color w:val="auto"/>
          <w:lang w:val="bs-Latn-BA"/>
        </w:rPr>
        <w:t>putem njihovih komunikacijskih kanala/programa</w:t>
      </w:r>
      <w:r w:rsidR="004C1406" w:rsidRPr="008919F6">
        <w:rPr>
          <w:color w:val="auto"/>
          <w:lang w:val="bs-Latn-BA"/>
        </w:rPr>
        <w:t>)</w:t>
      </w:r>
      <w:r w:rsidRPr="008919F6">
        <w:rPr>
          <w:color w:val="auto"/>
          <w:lang w:val="bs-Latn-BA"/>
        </w:rPr>
        <w:t>;</w:t>
      </w:r>
    </w:p>
    <w:p w:rsidR="004C1406" w:rsidRPr="008919F6" w:rsidRDefault="003F200C" w:rsidP="00857DAF">
      <w:pPr>
        <w:pStyle w:val="ListParagraph"/>
        <w:numPr>
          <w:ilvl w:val="0"/>
          <w:numId w:val="12"/>
        </w:numPr>
        <w:rPr>
          <w:color w:val="auto"/>
          <w:lang w:val="bs-Latn-BA"/>
        </w:rPr>
      </w:pPr>
      <w:r w:rsidRPr="008919F6">
        <w:rPr>
          <w:color w:val="auto"/>
          <w:lang w:val="bs-Latn-BA"/>
        </w:rPr>
        <w:t xml:space="preserve">otvaranje </w:t>
      </w:r>
      <w:r w:rsidR="00212FA3" w:rsidRPr="008919F6">
        <w:rPr>
          <w:color w:val="auto"/>
          <w:lang w:val="bs-Latn-BA"/>
        </w:rPr>
        <w:t>dijalog</w:t>
      </w:r>
      <w:r w:rsidRPr="008919F6">
        <w:rPr>
          <w:color w:val="auto"/>
          <w:lang w:val="bs-Latn-BA"/>
        </w:rPr>
        <w:t>a</w:t>
      </w:r>
      <w:r w:rsidR="00212FA3" w:rsidRPr="008919F6">
        <w:rPr>
          <w:color w:val="auto"/>
          <w:lang w:val="bs-Latn-BA"/>
        </w:rPr>
        <w:t xml:space="preserve"> s ključnim interesnim grupama</w:t>
      </w:r>
      <w:r w:rsidR="004C1406" w:rsidRPr="008919F6">
        <w:rPr>
          <w:color w:val="auto"/>
          <w:lang w:val="bs-Latn-BA"/>
        </w:rPr>
        <w:t xml:space="preserve">, </w:t>
      </w:r>
      <w:r w:rsidR="00212FA3" w:rsidRPr="008919F6">
        <w:rPr>
          <w:color w:val="auto"/>
          <w:lang w:val="bs-Latn-BA"/>
        </w:rPr>
        <w:t xml:space="preserve">pogotovo </w:t>
      </w:r>
      <w:r w:rsidR="008962AA" w:rsidRPr="008919F6">
        <w:rPr>
          <w:color w:val="auto"/>
          <w:lang w:val="bs-Latn-BA"/>
        </w:rPr>
        <w:t>onima</w:t>
      </w:r>
      <w:r w:rsidR="00212FA3" w:rsidRPr="008919F6">
        <w:rPr>
          <w:color w:val="auto"/>
          <w:lang w:val="bs-Latn-BA"/>
        </w:rPr>
        <w:t xml:space="preserve"> koj</w:t>
      </w:r>
      <w:r w:rsidRPr="008919F6">
        <w:rPr>
          <w:color w:val="auto"/>
          <w:lang w:val="bs-Latn-BA"/>
        </w:rPr>
        <w:t>e</w:t>
      </w:r>
      <w:r w:rsidR="00212FA3" w:rsidRPr="008919F6">
        <w:rPr>
          <w:color w:val="auto"/>
          <w:lang w:val="bs-Latn-BA"/>
        </w:rPr>
        <w:t xml:space="preserve"> su zadužen</w:t>
      </w:r>
      <w:r w:rsidRPr="008919F6">
        <w:rPr>
          <w:color w:val="auto"/>
          <w:lang w:val="bs-Latn-BA"/>
        </w:rPr>
        <w:t>e</w:t>
      </w:r>
      <w:r w:rsidR="00212FA3" w:rsidRPr="008919F6">
        <w:rPr>
          <w:color w:val="auto"/>
          <w:lang w:val="bs-Latn-BA"/>
        </w:rPr>
        <w:t xml:space="preserve"> za utvrđivanje politika i donošenje odluka</w:t>
      </w:r>
      <w:r w:rsidR="004C1406" w:rsidRPr="008919F6">
        <w:rPr>
          <w:color w:val="auto"/>
          <w:lang w:val="bs-Latn-BA"/>
        </w:rPr>
        <w:t xml:space="preserve"> (</w:t>
      </w:r>
      <w:r w:rsidR="00212FA3" w:rsidRPr="008919F6">
        <w:rPr>
          <w:color w:val="auto"/>
          <w:lang w:val="bs-Latn-BA"/>
        </w:rPr>
        <w:t>osigurati da se različite interesne grupe usaglase u pogledu cilja Projekta smanjenja faktora zdravstvenih rizika</w:t>
      </w:r>
      <w:r w:rsidR="004C1406" w:rsidRPr="008919F6">
        <w:rPr>
          <w:color w:val="auto"/>
          <w:lang w:val="bs-Latn-BA"/>
        </w:rPr>
        <w:t>)</w:t>
      </w:r>
      <w:r w:rsidR="00212FA3" w:rsidRPr="008919F6">
        <w:rPr>
          <w:color w:val="auto"/>
          <w:lang w:val="bs-Latn-BA"/>
        </w:rPr>
        <w:t>;</w:t>
      </w:r>
    </w:p>
    <w:p w:rsidR="004C1406" w:rsidRPr="008919F6" w:rsidRDefault="00780C65" w:rsidP="00857DAF">
      <w:pPr>
        <w:pStyle w:val="ListParagraph"/>
        <w:numPr>
          <w:ilvl w:val="0"/>
          <w:numId w:val="12"/>
        </w:numPr>
        <w:rPr>
          <w:color w:val="auto"/>
          <w:lang w:val="bs-Latn-BA"/>
        </w:rPr>
      </w:pPr>
      <w:r w:rsidRPr="008919F6">
        <w:rPr>
          <w:color w:val="auto"/>
          <w:lang w:val="bs-Latn-BA"/>
        </w:rPr>
        <w:t>formirati saveze</w:t>
      </w:r>
      <w:r w:rsidR="004C1406" w:rsidRPr="008919F6">
        <w:rPr>
          <w:color w:val="auto"/>
          <w:lang w:val="bs-Latn-BA"/>
        </w:rPr>
        <w:t xml:space="preserve"> (</w:t>
      </w:r>
      <w:r w:rsidRPr="008919F6">
        <w:rPr>
          <w:color w:val="auto"/>
          <w:lang w:val="bs-Latn-BA"/>
        </w:rPr>
        <w:t>koalicije</w:t>
      </w:r>
      <w:r w:rsidR="004C1406" w:rsidRPr="008919F6">
        <w:rPr>
          <w:color w:val="auto"/>
          <w:lang w:val="bs-Latn-BA"/>
        </w:rPr>
        <w:t xml:space="preserve">) </w:t>
      </w:r>
      <w:r w:rsidRPr="008919F6">
        <w:rPr>
          <w:color w:val="auto"/>
          <w:lang w:val="bs-Latn-BA"/>
        </w:rPr>
        <w:t>u zajednicama</w:t>
      </w:r>
      <w:r w:rsidR="004C1406" w:rsidRPr="008919F6">
        <w:rPr>
          <w:color w:val="auto"/>
          <w:lang w:val="bs-Latn-BA"/>
        </w:rPr>
        <w:t xml:space="preserve"> (</w:t>
      </w:r>
      <w:r w:rsidRPr="008919F6">
        <w:rPr>
          <w:color w:val="auto"/>
          <w:lang w:val="bs-Latn-BA"/>
        </w:rPr>
        <w:t>angažman zajednice</w:t>
      </w:r>
      <w:r w:rsidR="004C1406" w:rsidRPr="008919F6">
        <w:rPr>
          <w:color w:val="auto"/>
          <w:lang w:val="bs-Latn-BA"/>
        </w:rPr>
        <w:t>)</w:t>
      </w:r>
      <w:r w:rsidRPr="008919F6">
        <w:rPr>
          <w:color w:val="auto"/>
          <w:lang w:val="bs-Latn-BA"/>
        </w:rPr>
        <w:t>;</w:t>
      </w:r>
    </w:p>
    <w:p w:rsidR="004C1406" w:rsidRPr="008919F6" w:rsidRDefault="008962AA" w:rsidP="00857DAF">
      <w:pPr>
        <w:pStyle w:val="ListParagraph"/>
        <w:numPr>
          <w:ilvl w:val="0"/>
          <w:numId w:val="12"/>
        </w:numPr>
        <w:rPr>
          <w:color w:val="auto"/>
          <w:lang w:val="bs-Latn-BA"/>
        </w:rPr>
      </w:pPr>
      <w:r w:rsidRPr="008919F6">
        <w:rPr>
          <w:color w:val="auto"/>
          <w:lang w:val="bs-Latn-BA"/>
        </w:rPr>
        <w:t xml:space="preserve">intenzivirati </w:t>
      </w:r>
      <w:r w:rsidR="00780C65" w:rsidRPr="008919F6">
        <w:rPr>
          <w:color w:val="auto"/>
          <w:lang w:val="bs-Latn-BA"/>
        </w:rPr>
        <w:t xml:space="preserve">pružanje podrške implementaciji legislativa </w:t>
      </w:r>
      <w:r w:rsidR="00416EE6" w:rsidRPr="008919F6">
        <w:rPr>
          <w:color w:val="auto"/>
          <w:lang w:val="bs-Latn-BA"/>
        </w:rPr>
        <w:t>u prioritetnim oblastima rada</w:t>
      </w:r>
      <w:r w:rsidR="004C1406" w:rsidRPr="008919F6">
        <w:rPr>
          <w:color w:val="auto"/>
          <w:lang w:val="bs-Latn-BA"/>
        </w:rPr>
        <w:t xml:space="preserve"> (</w:t>
      </w:r>
      <w:r w:rsidR="00416EE6" w:rsidRPr="008919F6">
        <w:rPr>
          <w:color w:val="auto"/>
          <w:lang w:val="bs-Latn-BA"/>
        </w:rPr>
        <w:t>kao što je, na primjer, zakon i strategija za kontrolu duhanskih proizvoda</w:t>
      </w:r>
      <w:r w:rsidR="004C1406" w:rsidRPr="008919F6">
        <w:rPr>
          <w:color w:val="auto"/>
          <w:lang w:val="bs-Latn-BA"/>
        </w:rPr>
        <w:t>)</w:t>
      </w:r>
      <w:r w:rsidR="00416EE6" w:rsidRPr="008919F6">
        <w:rPr>
          <w:color w:val="auto"/>
          <w:lang w:val="bs-Latn-BA"/>
        </w:rPr>
        <w:t>.</w:t>
      </w:r>
    </w:p>
    <w:p w:rsidR="004C1406" w:rsidRPr="008919F6" w:rsidRDefault="004C1406" w:rsidP="00065BB9">
      <w:pPr>
        <w:rPr>
          <w:color w:val="auto"/>
          <w:lang w:val="bs-Latn-BA"/>
        </w:rPr>
      </w:pPr>
    </w:p>
    <w:p w:rsidR="0015221E" w:rsidRPr="008919F6" w:rsidRDefault="00416EE6" w:rsidP="0015221E">
      <w:pPr>
        <w:ind w:left="0" w:firstLine="0"/>
        <w:rPr>
          <w:color w:val="auto"/>
          <w:lang w:val="bs-Latn-BA"/>
        </w:rPr>
      </w:pPr>
      <w:r w:rsidRPr="008919F6">
        <w:rPr>
          <w:color w:val="auto"/>
          <w:lang w:val="bs-Latn-BA"/>
        </w:rPr>
        <w:t>Šire gledajući</w:t>
      </w:r>
      <w:r w:rsidR="0015221E" w:rsidRPr="008919F6">
        <w:rPr>
          <w:color w:val="auto"/>
          <w:lang w:val="bs-Latn-BA"/>
        </w:rPr>
        <w:t xml:space="preserve">, </w:t>
      </w:r>
      <w:r w:rsidR="00AE34CE" w:rsidRPr="008919F6">
        <w:rPr>
          <w:color w:val="auto"/>
          <w:lang w:val="bs-Latn-BA"/>
        </w:rPr>
        <w:t xml:space="preserve">Program dodjele </w:t>
      </w:r>
      <w:r w:rsidR="00E93625" w:rsidRPr="008919F6">
        <w:rPr>
          <w:color w:val="auto"/>
          <w:lang w:val="bs-Latn-BA"/>
        </w:rPr>
        <w:t>bespovratnih</w:t>
      </w:r>
      <w:r w:rsidR="00AE34CE" w:rsidRPr="008919F6">
        <w:rPr>
          <w:color w:val="auto"/>
          <w:lang w:val="bs-Latn-BA"/>
        </w:rPr>
        <w:t xml:space="preserve"> sredstava</w:t>
      </w:r>
      <w:r w:rsidR="0015221E" w:rsidRPr="008919F6">
        <w:rPr>
          <w:color w:val="auto"/>
          <w:lang w:val="bs-Latn-BA"/>
        </w:rPr>
        <w:t xml:space="preserve"> </w:t>
      </w:r>
      <w:r w:rsidRPr="008919F6">
        <w:rPr>
          <w:color w:val="auto"/>
          <w:lang w:val="bs-Latn-BA"/>
        </w:rPr>
        <w:t>bi trebao podržati napredak koji se mjeri projektnim indikatorima, navedenim u Tabeli</w:t>
      </w:r>
      <w:r w:rsidR="0015221E" w:rsidRPr="008919F6">
        <w:rPr>
          <w:color w:val="auto"/>
          <w:lang w:val="bs-Latn-BA"/>
        </w:rPr>
        <w:t xml:space="preserve"> 1. </w:t>
      </w:r>
    </w:p>
    <w:p w:rsidR="00065BB9" w:rsidRPr="008919F6" w:rsidRDefault="00065BB9" w:rsidP="00065BB9">
      <w:pPr>
        <w:rPr>
          <w:color w:val="auto"/>
          <w:lang w:val="bs-Latn-BA"/>
        </w:rPr>
      </w:pPr>
    </w:p>
    <w:p w:rsidR="0015221E" w:rsidRPr="008919F6" w:rsidRDefault="0015221E" w:rsidP="0015221E">
      <w:pPr>
        <w:pStyle w:val="Caption"/>
        <w:keepNext/>
        <w:rPr>
          <w:i w:val="0"/>
          <w:color w:val="auto"/>
          <w:sz w:val="21"/>
          <w:lang w:val="bs-Latn-BA"/>
        </w:rPr>
      </w:pPr>
      <w:r w:rsidRPr="008919F6">
        <w:rPr>
          <w:i w:val="0"/>
          <w:color w:val="auto"/>
          <w:sz w:val="21"/>
          <w:lang w:val="bs-Latn-BA"/>
        </w:rPr>
        <w:t>Tab</w:t>
      </w:r>
      <w:r w:rsidR="00416EE6" w:rsidRPr="008919F6">
        <w:rPr>
          <w:i w:val="0"/>
          <w:color w:val="auto"/>
          <w:sz w:val="21"/>
          <w:lang w:val="bs-Latn-BA"/>
        </w:rPr>
        <w:t>e</w:t>
      </w:r>
      <w:r w:rsidRPr="008919F6">
        <w:rPr>
          <w:i w:val="0"/>
          <w:color w:val="auto"/>
          <w:sz w:val="21"/>
          <w:lang w:val="bs-Latn-BA"/>
        </w:rPr>
        <w:t>l</w:t>
      </w:r>
      <w:r w:rsidR="00416EE6" w:rsidRPr="008919F6">
        <w:rPr>
          <w:i w:val="0"/>
          <w:color w:val="auto"/>
          <w:sz w:val="21"/>
          <w:lang w:val="bs-Latn-BA"/>
        </w:rPr>
        <w:t>a</w:t>
      </w:r>
      <w:r w:rsidRPr="008919F6">
        <w:rPr>
          <w:i w:val="0"/>
          <w:color w:val="auto"/>
          <w:sz w:val="21"/>
          <w:lang w:val="bs-Latn-BA"/>
        </w:rPr>
        <w:t xml:space="preserve"> </w:t>
      </w:r>
      <w:r w:rsidR="00D01C53" w:rsidRPr="008919F6">
        <w:rPr>
          <w:i w:val="0"/>
          <w:color w:val="auto"/>
          <w:sz w:val="21"/>
          <w:lang w:val="bs-Latn-BA"/>
        </w:rPr>
        <w:fldChar w:fldCharType="begin"/>
      </w:r>
      <w:r w:rsidRPr="008919F6">
        <w:rPr>
          <w:i w:val="0"/>
          <w:color w:val="auto"/>
          <w:sz w:val="21"/>
          <w:lang w:val="bs-Latn-BA"/>
        </w:rPr>
        <w:instrText xml:space="preserve"> SEQ Table \* ARABIC </w:instrText>
      </w:r>
      <w:r w:rsidR="00D01C53" w:rsidRPr="008919F6">
        <w:rPr>
          <w:i w:val="0"/>
          <w:color w:val="auto"/>
          <w:sz w:val="21"/>
          <w:lang w:val="bs-Latn-BA"/>
        </w:rPr>
        <w:fldChar w:fldCharType="separate"/>
      </w:r>
      <w:r w:rsidR="00F9229A" w:rsidRPr="008919F6">
        <w:rPr>
          <w:i w:val="0"/>
          <w:color w:val="auto"/>
          <w:sz w:val="21"/>
          <w:lang w:val="bs-Latn-BA"/>
        </w:rPr>
        <w:t>1</w:t>
      </w:r>
      <w:r w:rsidR="00D01C53" w:rsidRPr="008919F6">
        <w:rPr>
          <w:i w:val="0"/>
          <w:color w:val="auto"/>
          <w:sz w:val="21"/>
          <w:lang w:val="bs-Latn-BA"/>
        </w:rPr>
        <w:fldChar w:fldCharType="end"/>
      </w:r>
      <w:r w:rsidRPr="008919F6">
        <w:rPr>
          <w:i w:val="0"/>
          <w:color w:val="auto"/>
          <w:sz w:val="21"/>
          <w:lang w:val="bs-Latn-BA"/>
        </w:rPr>
        <w:t xml:space="preserve"> – </w:t>
      </w:r>
      <w:r w:rsidR="00416EE6" w:rsidRPr="008919F6">
        <w:rPr>
          <w:i w:val="0"/>
          <w:color w:val="auto"/>
          <w:sz w:val="21"/>
          <w:lang w:val="bs-Latn-BA"/>
        </w:rPr>
        <w:t xml:space="preserve">Razvojni </w:t>
      </w:r>
      <w:r w:rsidR="007E237D" w:rsidRPr="008919F6">
        <w:rPr>
          <w:i w:val="0"/>
          <w:color w:val="auto"/>
          <w:sz w:val="21"/>
          <w:lang w:val="bs-Latn-BA"/>
        </w:rPr>
        <w:t>ciljevi</w:t>
      </w:r>
      <w:r w:rsidR="00416EE6" w:rsidRPr="008919F6">
        <w:rPr>
          <w:i w:val="0"/>
          <w:color w:val="auto"/>
          <w:sz w:val="21"/>
          <w:lang w:val="bs-Latn-BA"/>
        </w:rPr>
        <w:t xml:space="preserve"> Projekt</w:t>
      </w:r>
      <w:r w:rsidR="007E237D" w:rsidRPr="008919F6">
        <w:rPr>
          <w:i w:val="0"/>
          <w:color w:val="auto"/>
          <w:sz w:val="21"/>
          <w:lang w:val="bs-Latn-BA"/>
        </w:rPr>
        <w:t>a</w:t>
      </w:r>
      <w:r w:rsidR="00416EE6" w:rsidRPr="008919F6">
        <w:rPr>
          <w:i w:val="0"/>
          <w:color w:val="auto"/>
          <w:sz w:val="21"/>
          <w:lang w:val="bs-Latn-BA"/>
        </w:rPr>
        <w:t xml:space="preserve"> smanjenja faktora zdravstvenih rizika</w:t>
      </w:r>
    </w:p>
    <w:tbl>
      <w:tblPr>
        <w:tblStyle w:val="11"/>
        <w:tblW w:w="0" w:type="auto"/>
        <w:tblLayout w:type="fixed"/>
        <w:tblLook w:val="0020" w:firstRow="1" w:lastRow="0" w:firstColumn="0" w:lastColumn="0" w:noHBand="0" w:noVBand="0"/>
      </w:tblPr>
      <w:tblGrid>
        <w:gridCol w:w="4531"/>
        <w:gridCol w:w="4531"/>
      </w:tblGrid>
      <w:tr w:rsidR="0015221E" w:rsidRPr="008919F6" w:rsidTr="00EC5486">
        <w:trPr>
          <w:cnfStyle w:val="100000000000" w:firstRow="1" w:lastRow="0" w:firstColumn="0" w:lastColumn="0" w:oddVBand="0" w:evenVBand="0" w:oddHBand="0" w:evenHBand="0" w:firstRowFirstColumn="0" w:firstRowLastColumn="0" w:lastRowFirstColumn="0" w:lastRowLastColumn="0"/>
          <w:tblHeader/>
        </w:trPr>
        <w:tc>
          <w:tcPr>
            <w:tcW w:w="4531" w:type="dxa"/>
            <w:tcBorders>
              <w:bottom w:val="none" w:sz="0" w:space="0" w:color="auto"/>
            </w:tcBorders>
          </w:tcPr>
          <w:p w:rsidR="0015221E" w:rsidRPr="008919F6" w:rsidRDefault="008962AA" w:rsidP="00EC5486">
            <w:pPr>
              <w:rPr>
                <w:color w:val="auto"/>
                <w:lang w:val="bs-Latn-BA"/>
              </w:rPr>
            </w:pPr>
            <w:r w:rsidRPr="008919F6">
              <w:rPr>
                <w:color w:val="auto"/>
                <w:lang w:val="bs-Latn-BA"/>
              </w:rPr>
              <w:t xml:space="preserve">Indikator </w:t>
            </w:r>
            <w:r w:rsidR="0015221E" w:rsidRPr="008919F6">
              <w:rPr>
                <w:color w:val="auto"/>
                <w:lang w:val="bs-Latn-BA"/>
              </w:rPr>
              <w:t xml:space="preserve"> </w:t>
            </w:r>
          </w:p>
        </w:tc>
        <w:tc>
          <w:tcPr>
            <w:tcW w:w="4531" w:type="dxa"/>
            <w:tcBorders>
              <w:bottom w:val="none" w:sz="0" w:space="0" w:color="auto"/>
            </w:tcBorders>
          </w:tcPr>
          <w:p w:rsidR="0015221E" w:rsidRPr="008919F6" w:rsidRDefault="008962AA" w:rsidP="00EC5486">
            <w:pPr>
              <w:rPr>
                <w:color w:val="auto"/>
                <w:lang w:val="bs-Latn-BA"/>
              </w:rPr>
            </w:pPr>
            <w:r w:rsidRPr="008919F6">
              <w:rPr>
                <w:color w:val="auto"/>
                <w:lang w:val="bs-Latn-BA"/>
              </w:rPr>
              <w:t xml:space="preserve">Opis </w:t>
            </w:r>
          </w:p>
        </w:tc>
      </w:tr>
      <w:tr w:rsidR="0015221E" w:rsidRPr="008919F6" w:rsidTr="00EC5486">
        <w:tc>
          <w:tcPr>
            <w:tcW w:w="4531" w:type="dxa"/>
          </w:tcPr>
          <w:p w:rsidR="0015221E" w:rsidRPr="008919F6" w:rsidRDefault="00CE523F" w:rsidP="00CE523F">
            <w:pPr>
              <w:rPr>
                <w:color w:val="auto"/>
                <w:lang w:val="bs-Latn-BA"/>
              </w:rPr>
            </w:pPr>
            <w:r w:rsidRPr="008919F6">
              <w:rPr>
                <w:color w:val="auto"/>
                <w:lang w:val="bs-Latn-BA"/>
              </w:rPr>
              <w:t>Procent povećanja u pogledu svjesnosti i znanja o rizicima povezanim sa konzumacijom duhana i duhanskih proizvoda i alkohola, kao i o ovisnosti, među učenicima javnih osnovnih i srednjih škola</w:t>
            </w:r>
            <w:r w:rsidR="0015221E" w:rsidRPr="008919F6">
              <w:rPr>
                <w:color w:val="auto"/>
                <w:lang w:val="bs-Latn-BA"/>
              </w:rPr>
              <w:t>.</w:t>
            </w:r>
          </w:p>
        </w:tc>
        <w:tc>
          <w:tcPr>
            <w:tcW w:w="4531" w:type="dxa"/>
          </w:tcPr>
          <w:p w:rsidR="0015221E" w:rsidRPr="008919F6" w:rsidRDefault="00CE523F" w:rsidP="00CE523F">
            <w:pPr>
              <w:rPr>
                <w:color w:val="auto"/>
                <w:lang w:val="bs-Latn-BA"/>
              </w:rPr>
            </w:pPr>
            <w:r w:rsidRPr="008919F6">
              <w:rPr>
                <w:color w:val="auto"/>
                <w:lang w:val="bs-Latn-BA"/>
              </w:rPr>
              <w:t>Brojnik: Broj učenika javnih osnovnih i srednjih škola koji su svjesni upotrebe duhana i alkohola, kao i ovisnosti</w:t>
            </w:r>
            <w:r w:rsidR="0015221E" w:rsidRPr="008919F6">
              <w:rPr>
                <w:color w:val="auto"/>
                <w:lang w:val="bs-Latn-BA"/>
              </w:rPr>
              <w:t xml:space="preserve">; </w:t>
            </w:r>
            <w:r w:rsidRPr="008919F6">
              <w:rPr>
                <w:color w:val="auto"/>
                <w:lang w:val="bs-Latn-BA"/>
              </w:rPr>
              <w:t>Nazivnik: Ukupan broj učenika javnih osnovnih i srednjih škola u Federaciji BiH i RS-u</w:t>
            </w:r>
            <w:r w:rsidR="00C91993" w:rsidRPr="008919F6">
              <w:rPr>
                <w:color w:val="auto"/>
                <w:lang w:val="bs-Latn-BA"/>
              </w:rPr>
              <w:t>.</w:t>
            </w:r>
          </w:p>
        </w:tc>
      </w:tr>
      <w:tr w:rsidR="0015221E" w:rsidRPr="008919F6" w:rsidTr="00EC5486">
        <w:tc>
          <w:tcPr>
            <w:tcW w:w="4531" w:type="dxa"/>
          </w:tcPr>
          <w:p w:rsidR="0015221E" w:rsidRPr="008919F6" w:rsidRDefault="00C91993" w:rsidP="00686830">
            <w:pPr>
              <w:rPr>
                <w:color w:val="auto"/>
                <w:lang w:val="bs-Latn-BA"/>
              </w:rPr>
            </w:pPr>
            <w:r w:rsidRPr="008919F6">
              <w:rPr>
                <w:color w:val="auto"/>
                <w:lang w:val="bs-Latn-BA"/>
              </w:rPr>
              <w:t>Procent javnih obrazovnih</w:t>
            </w:r>
            <w:r w:rsidR="0015221E" w:rsidRPr="008919F6">
              <w:rPr>
                <w:color w:val="auto"/>
                <w:lang w:val="bs-Latn-BA"/>
              </w:rPr>
              <w:t xml:space="preserve"> (</w:t>
            </w:r>
            <w:r w:rsidRPr="008919F6">
              <w:rPr>
                <w:color w:val="auto"/>
                <w:lang w:val="bs-Latn-BA"/>
              </w:rPr>
              <w:t>vrtića, osnovnih i srednjih škola</w:t>
            </w:r>
            <w:r w:rsidR="0015221E" w:rsidRPr="008919F6">
              <w:rPr>
                <w:color w:val="auto"/>
                <w:lang w:val="bs-Latn-BA"/>
              </w:rPr>
              <w:t>)</w:t>
            </w:r>
            <w:r w:rsidR="00EB5264" w:rsidRPr="008919F6">
              <w:rPr>
                <w:color w:val="auto"/>
                <w:lang w:val="bs-Latn-BA"/>
              </w:rPr>
              <w:t xml:space="preserve"> </w:t>
            </w:r>
            <w:r w:rsidRPr="008919F6">
              <w:rPr>
                <w:color w:val="auto"/>
                <w:lang w:val="bs-Latn-BA"/>
              </w:rPr>
              <w:t>i zdravstvenih ustanova koje su implementirale politiku potpune zabrane pušenja u skladu sa</w:t>
            </w:r>
            <w:r w:rsidR="0015221E" w:rsidRPr="008919F6">
              <w:rPr>
                <w:color w:val="auto"/>
                <w:lang w:val="bs-Latn-BA"/>
              </w:rPr>
              <w:t xml:space="preserve"> </w:t>
            </w:r>
            <w:r w:rsidRPr="008919F6">
              <w:rPr>
                <w:color w:val="auto"/>
                <w:lang w:val="bs-Latn-BA"/>
              </w:rPr>
              <w:t xml:space="preserve">Inicijativu za kontrolu </w:t>
            </w:r>
            <w:r w:rsidR="0015221E" w:rsidRPr="008919F6">
              <w:rPr>
                <w:color w:val="auto"/>
                <w:lang w:val="bs-Latn-BA"/>
              </w:rPr>
              <w:t xml:space="preserve"> </w:t>
            </w:r>
            <w:r w:rsidRPr="008919F6">
              <w:rPr>
                <w:color w:val="auto"/>
                <w:lang w:val="bs-Latn-BA"/>
              </w:rPr>
              <w:t>duhana i duhanskih proizvoda u Federaciji Bosne i Hercegovine i Republici Srpskoj.</w:t>
            </w:r>
            <w:r w:rsidR="00686830" w:rsidRPr="008919F6">
              <w:rPr>
                <w:color w:val="auto"/>
                <w:lang w:val="bs-Latn-BA"/>
              </w:rPr>
              <w:t xml:space="preserve"> </w:t>
            </w:r>
          </w:p>
        </w:tc>
        <w:tc>
          <w:tcPr>
            <w:tcW w:w="4531" w:type="dxa"/>
          </w:tcPr>
          <w:p w:rsidR="00CE523F" w:rsidRPr="008919F6" w:rsidRDefault="00CE523F" w:rsidP="00AF7AE1">
            <w:pPr>
              <w:rPr>
                <w:color w:val="auto"/>
                <w:lang w:val="bs-Latn-BA"/>
              </w:rPr>
            </w:pPr>
            <w:r w:rsidRPr="008919F6">
              <w:rPr>
                <w:color w:val="auto"/>
                <w:lang w:val="bs-Latn-BA"/>
              </w:rPr>
              <w:t>Brojnik: Broj javnih obrazovnih ustanova (vrtića, osnovnih i srednjih škola) i zdravstvenih ustanova u dvije odabrane zajednice koje provode politiku potpune zabrane pušenja</w:t>
            </w:r>
            <w:r w:rsidR="0015221E" w:rsidRPr="008919F6">
              <w:rPr>
                <w:color w:val="auto"/>
                <w:lang w:val="bs-Latn-BA"/>
              </w:rPr>
              <w:t xml:space="preserve">; </w:t>
            </w:r>
          </w:p>
          <w:p w:rsidR="0015221E" w:rsidRPr="008919F6" w:rsidRDefault="00CE523F" w:rsidP="00AF7AE1">
            <w:pPr>
              <w:rPr>
                <w:color w:val="auto"/>
                <w:lang w:val="bs-Latn-BA"/>
              </w:rPr>
            </w:pPr>
            <w:r w:rsidRPr="008919F6">
              <w:rPr>
                <w:color w:val="auto"/>
                <w:lang w:val="bs-Latn-BA"/>
              </w:rPr>
              <w:t xml:space="preserve">Nazivnik: Ukupan broj javnih obrazovnih i zdravstvenih ustanova u Federaciji BiH i </w:t>
            </w:r>
            <w:r w:rsidR="00686830" w:rsidRPr="008919F6">
              <w:rPr>
                <w:color w:val="auto"/>
                <w:lang w:val="bs-Latn-BA"/>
              </w:rPr>
              <w:t>RS</w:t>
            </w:r>
            <w:r w:rsidRPr="008919F6">
              <w:rPr>
                <w:color w:val="auto"/>
                <w:lang w:val="bs-Latn-BA"/>
              </w:rPr>
              <w:t>-u</w:t>
            </w:r>
            <w:r w:rsidR="00686830" w:rsidRPr="008919F6">
              <w:rPr>
                <w:color w:val="auto"/>
                <w:lang w:val="bs-Latn-BA"/>
              </w:rPr>
              <w:t>.</w:t>
            </w:r>
          </w:p>
          <w:p w:rsidR="0015221E" w:rsidRPr="008919F6" w:rsidRDefault="00C91993" w:rsidP="00753BB6">
            <w:pPr>
              <w:rPr>
                <w:color w:val="auto"/>
                <w:lang w:val="bs-Latn-BA"/>
              </w:rPr>
            </w:pPr>
            <w:r w:rsidRPr="008919F6">
              <w:rPr>
                <w:color w:val="auto"/>
                <w:lang w:val="bs-Latn-BA"/>
              </w:rPr>
              <w:t>Minimalni set kriterija za prostore bez duhanskog dima</w:t>
            </w:r>
            <w:r w:rsidR="0015221E" w:rsidRPr="008919F6">
              <w:rPr>
                <w:color w:val="auto"/>
                <w:lang w:val="bs-Latn-BA"/>
              </w:rPr>
              <w:t xml:space="preserve"> (</w:t>
            </w:r>
            <w:r w:rsidRPr="008919F6">
              <w:rPr>
                <w:color w:val="auto"/>
                <w:lang w:val="bs-Latn-BA"/>
              </w:rPr>
              <w:t>kao što su zabrana pušenja</w:t>
            </w:r>
            <w:r w:rsidR="0015221E" w:rsidRPr="008919F6">
              <w:rPr>
                <w:color w:val="auto"/>
                <w:lang w:val="bs-Latn-BA"/>
              </w:rPr>
              <w:t xml:space="preserve">, </w:t>
            </w:r>
            <w:r w:rsidRPr="008919F6">
              <w:rPr>
                <w:color w:val="auto"/>
                <w:lang w:val="bs-Latn-BA"/>
              </w:rPr>
              <w:t xml:space="preserve">postavljanje oznaka </w:t>
            </w:r>
            <w:r w:rsidR="00753BB6" w:rsidRPr="008919F6">
              <w:rPr>
                <w:color w:val="auto"/>
                <w:lang w:val="bs-Latn-BA"/>
              </w:rPr>
              <w:t>“</w:t>
            </w:r>
            <w:r w:rsidRPr="008919F6">
              <w:rPr>
                <w:color w:val="auto"/>
                <w:lang w:val="bs-Latn-BA"/>
              </w:rPr>
              <w:t>zabranjeno pušenje“</w:t>
            </w:r>
            <w:r w:rsidR="00753BB6" w:rsidRPr="008919F6">
              <w:rPr>
                <w:color w:val="auto"/>
                <w:lang w:val="bs-Latn-BA"/>
              </w:rPr>
              <w:t xml:space="preserve"> </w:t>
            </w:r>
            <w:r w:rsidRPr="008919F6">
              <w:rPr>
                <w:color w:val="auto"/>
                <w:lang w:val="bs-Latn-BA"/>
              </w:rPr>
              <w:t>na vidna mjesta</w:t>
            </w:r>
            <w:r w:rsidR="0015221E" w:rsidRPr="008919F6">
              <w:rPr>
                <w:color w:val="auto"/>
                <w:lang w:val="bs-Latn-BA"/>
              </w:rPr>
              <w:t xml:space="preserve">, </w:t>
            </w:r>
            <w:r w:rsidRPr="008919F6">
              <w:rPr>
                <w:color w:val="auto"/>
                <w:lang w:val="bs-Latn-BA"/>
              </w:rPr>
              <w:t>dostupnost programa za odvikavanje od pušenja</w:t>
            </w:r>
            <w:r w:rsidR="0015221E" w:rsidRPr="008919F6">
              <w:rPr>
                <w:color w:val="auto"/>
                <w:lang w:val="bs-Latn-BA"/>
              </w:rPr>
              <w:t xml:space="preserve">, </w:t>
            </w:r>
            <w:r w:rsidRPr="008919F6">
              <w:rPr>
                <w:color w:val="auto"/>
                <w:lang w:val="bs-Latn-BA"/>
              </w:rPr>
              <w:t>i slično</w:t>
            </w:r>
            <w:r w:rsidR="0015221E" w:rsidRPr="008919F6">
              <w:rPr>
                <w:color w:val="auto"/>
                <w:lang w:val="bs-Latn-BA"/>
              </w:rPr>
              <w:t xml:space="preserve">) </w:t>
            </w:r>
            <w:r w:rsidRPr="008919F6">
              <w:rPr>
                <w:color w:val="auto"/>
                <w:lang w:val="bs-Latn-BA"/>
              </w:rPr>
              <w:t xml:space="preserve">bit će razvijeni u okviru politike bez </w:t>
            </w:r>
            <w:r w:rsidR="003B2A9B" w:rsidRPr="008919F6">
              <w:rPr>
                <w:color w:val="auto"/>
                <w:lang w:val="bs-Latn-BA"/>
              </w:rPr>
              <w:t>duhanskog dima u svrhe mjerenja</w:t>
            </w:r>
            <w:r w:rsidR="0015221E" w:rsidRPr="008919F6">
              <w:rPr>
                <w:color w:val="auto"/>
                <w:lang w:val="bs-Latn-BA"/>
              </w:rPr>
              <w:t>.</w:t>
            </w:r>
          </w:p>
        </w:tc>
      </w:tr>
      <w:tr w:rsidR="0015221E" w:rsidRPr="008919F6" w:rsidTr="00EC5486">
        <w:tc>
          <w:tcPr>
            <w:tcW w:w="4531" w:type="dxa"/>
          </w:tcPr>
          <w:p w:rsidR="0015221E" w:rsidRPr="008919F6" w:rsidRDefault="00C91993" w:rsidP="00AF7AE1">
            <w:pPr>
              <w:rPr>
                <w:color w:val="auto"/>
                <w:lang w:val="bs-Latn-BA"/>
              </w:rPr>
            </w:pPr>
            <w:r w:rsidRPr="008919F6">
              <w:rPr>
                <w:color w:val="auto"/>
                <w:lang w:val="bs-Latn-BA"/>
              </w:rPr>
              <w:t>Postotak povećanja svijesti i poznavanja povezanosti između navika i ponašanja</w:t>
            </w:r>
            <w:r w:rsidR="0015221E" w:rsidRPr="008919F6">
              <w:rPr>
                <w:color w:val="auto"/>
                <w:lang w:val="bs-Latn-BA"/>
              </w:rPr>
              <w:t xml:space="preserve"> </w:t>
            </w:r>
            <w:r w:rsidRPr="008919F6">
              <w:rPr>
                <w:color w:val="auto"/>
                <w:lang w:val="bs-Latn-BA"/>
              </w:rPr>
              <w:t>i</w:t>
            </w:r>
            <w:r w:rsidR="0015221E" w:rsidRPr="008919F6">
              <w:rPr>
                <w:color w:val="auto"/>
                <w:lang w:val="bs-Latn-BA"/>
              </w:rPr>
              <w:t xml:space="preserve"> </w:t>
            </w:r>
            <w:r w:rsidRPr="008919F6">
              <w:rPr>
                <w:color w:val="auto"/>
                <w:lang w:val="bs-Latn-BA"/>
              </w:rPr>
              <w:t>rizika od nezaraznih bolesti (kao što su kardiovaskularne bolesti, karcinom, dijabetes, moždani udar</w:t>
            </w:r>
            <w:r w:rsidR="0015221E" w:rsidRPr="008919F6">
              <w:rPr>
                <w:color w:val="auto"/>
                <w:lang w:val="bs-Latn-BA"/>
              </w:rPr>
              <w:t xml:space="preserve">) </w:t>
            </w:r>
            <w:r w:rsidRPr="008919F6">
              <w:rPr>
                <w:color w:val="auto"/>
                <w:lang w:val="bs-Latn-BA"/>
              </w:rPr>
              <w:t xml:space="preserve">među uposlenicima javnih obrazovnih i </w:t>
            </w:r>
            <w:r w:rsidRPr="008919F6">
              <w:rPr>
                <w:color w:val="auto"/>
                <w:lang w:val="bs-Latn-BA"/>
              </w:rPr>
              <w:lastRenderedPageBreak/>
              <w:t>zdravstvenih ustanova</w:t>
            </w:r>
          </w:p>
        </w:tc>
        <w:tc>
          <w:tcPr>
            <w:tcW w:w="4531" w:type="dxa"/>
          </w:tcPr>
          <w:p w:rsidR="00C91993" w:rsidRPr="008919F6" w:rsidRDefault="00C91993" w:rsidP="00AF7AE1">
            <w:pPr>
              <w:rPr>
                <w:color w:val="auto"/>
                <w:lang w:val="bs-Latn-BA"/>
              </w:rPr>
            </w:pPr>
            <w:r w:rsidRPr="008919F6">
              <w:rPr>
                <w:color w:val="auto"/>
                <w:lang w:val="bs-Latn-BA"/>
              </w:rPr>
              <w:lastRenderedPageBreak/>
              <w:t>Brojnik: Broj zaposlenih u javnim obrazovnim i zdravstvenim ustanovama koji imaju povećanu svijest i znanje</w:t>
            </w:r>
            <w:r w:rsidR="0015221E" w:rsidRPr="008919F6">
              <w:rPr>
                <w:color w:val="auto"/>
                <w:lang w:val="bs-Latn-BA"/>
              </w:rPr>
              <w:t xml:space="preserve">; </w:t>
            </w:r>
          </w:p>
          <w:p w:rsidR="0015221E" w:rsidRPr="008919F6" w:rsidRDefault="00C91993" w:rsidP="00AF7AE1">
            <w:pPr>
              <w:rPr>
                <w:color w:val="auto"/>
                <w:lang w:val="bs-Latn-BA"/>
              </w:rPr>
            </w:pPr>
            <w:r w:rsidRPr="008919F6">
              <w:rPr>
                <w:color w:val="auto"/>
                <w:lang w:val="bs-Latn-BA"/>
              </w:rPr>
              <w:t>Nazivnik: Ukupan broj zaposlenika u javnim obrazovnim i zdravstvenim ustanovama</w:t>
            </w:r>
          </w:p>
        </w:tc>
      </w:tr>
      <w:tr w:rsidR="0015221E" w:rsidRPr="008919F6" w:rsidTr="00EC5486">
        <w:tc>
          <w:tcPr>
            <w:tcW w:w="4531" w:type="dxa"/>
          </w:tcPr>
          <w:p w:rsidR="0015221E" w:rsidRPr="008919F6" w:rsidRDefault="00C91993" w:rsidP="00AF7AE1">
            <w:pPr>
              <w:rPr>
                <w:color w:val="auto"/>
                <w:lang w:val="bs-Latn-BA"/>
              </w:rPr>
            </w:pPr>
            <w:r w:rsidRPr="008919F6">
              <w:rPr>
                <w:color w:val="auto"/>
                <w:lang w:val="bs-Latn-BA"/>
              </w:rPr>
              <w:lastRenderedPageBreak/>
              <w:t>Broj instrumenata (eng. toolkits) u pogledu poboljšanja kontrole alkohola i pušenja, kao i poboljšanju fizičke aktivnosti, razvijenih za svaku ciljnu grupu</w:t>
            </w:r>
          </w:p>
        </w:tc>
        <w:tc>
          <w:tcPr>
            <w:tcW w:w="4531" w:type="dxa"/>
          </w:tcPr>
          <w:p w:rsidR="0015221E" w:rsidRPr="008919F6" w:rsidRDefault="00C91993" w:rsidP="00AF7AE1">
            <w:pPr>
              <w:rPr>
                <w:color w:val="auto"/>
                <w:lang w:val="bs-Latn-BA"/>
              </w:rPr>
            </w:pPr>
            <w:r w:rsidRPr="008919F6">
              <w:rPr>
                <w:color w:val="auto"/>
                <w:lang w:val="bs-Latn-BA"/>
              </w:rPr>
              <w:t>Broj razvijenih instrumenata.</w:t>
            </w:r>
          </w:p>
        </w:tc>
      </w:tr>
      <w:tr w:rsidR="0015221E" w:rsidRPr="008919F6" w:rsidTr="00EC5486">
        <w:tc>
          <w:tcPr>
            <w:tcW w:w="4531" w:type="dxa"/>
          </w:tcPr>
          <w:p w:rsidR="0015221E" w:rsidRPr="008919F6" w:rsidRDefault="00C91993" w:rsidP="00AF7AE1">
            <w:pPr>
              <w:rPr>
                <w:color w:val="auto"/>
                <w:lang w:val="bs-Latn-BA"/>
              </w:rPr>
            </w:pPr>
            <w:r w:rsidRPr="008919F6">
              <w:rPr>
                <w:color w:val="auto"/>
                <w:lang w:val="bs-Latn-BA"/>
              </w:rPr>
              <w:t xml:space="preserve">Broj polaznika Obuke trenera u </w:t>
            </w:r>
            <w:r w:rsidR="005C592C">
              <w:rPr>
                <w:color w:val="auto"/>
                <w:lang w:val="bs-Latn-BA"/>
              </w:rPr>
              <w:t xml:space="preserve">oba </w:t>
            </w:r>
            <w:r w:rsidRPr="008919F6">
              <w:rPr>
                <w:color w:val="auto"/>
                <w:lang w:val="bs-Latn-BA"/>
              </w:rPr>
              <w:t>bosanskohercegovačk</w:t>
            </w:r>
            <w:r w:rsidR="005C592C">
              <w:rPr>
                <w:color w:val="auto"/>
                <w:lang w:val="bs-Latn-BA"/>
              </w:rPr>
              <w:t xml:space="preserve">a </w:t>
            </w:r>
            <w:r w:rsidRPr="008919F6">
              <w:rPr>
                <w:color w:val="auto"/>
                <w:lang w:val="bs-Latn-BA"/>
              </w:rPr>
              <w:t>entitet</w:t>
            </w:r>
            <w:r w:rsidR="005C592C">
              <w:rPr>
                <w:color w:val="auto"/>
                <w:lang w:val="bs-Latn-BA"/>
              </w:rPr>
              <w:t>e</w:t>
            </w:r>
          </w:p>
        </w:tc>
        <w:tc>
          <w:tcPr>
            <w:tcW w:w="4531" w:type="dxa"/>
          </w:tcPr>
          <w:p w:rsidR="0015221E" w:rsidRPr="005C592C" w:rsidRDefault="00C91993" w:rsidP="00AF7AE1">
            <w:pPr>
              <w:rPr>
                <w:color w:val="auto"/>
                <w:lang w:val="bs-Latn-BA"/>
              </w:rPr>
            </w:pPr>
            <w:r w:rsidRPr="005C592C">
              <w:rPr>
                <w:color w:val="auto"/>
                <w:lang w:val="bs-Latn-BA"/>
              </w:rPr>
              <w:t>Bez opisa</w:t>
            </w:r>
          </w:p>
        </w:tc>
      </w:tr>
    </w:tbl>
    <w:p w:rsidR="00065BB9" w:rsidRPr="008919F6" w:rsidRDefault="00065BB9" w:rsidP="00065BB9">
      <w:pPr>
        <w:rPr>
          <w:color w:val="auto"/>
          <w:lang w:val="bs-Latn-BA"/>
        </w:rPr>
      </w:pPr>
    </w:p>
    <w:p w:rsidR="00065BB9" w:rsidRPr="008919F6" w:rsidRDefault="0056525B" w:rsidP="00065BB9">
      <w:pPr>
        <w:rPr>
          <w:color w:val="auto"/>
          <w:lang w:val="bs-Latn-BA"/>
        </w:rPr>
      </w:pPr>
      <w:r w:rsidRPr="008919F6">
        <w:rPr>
          <w:color w:val="auto"/>
          <w:lang w:val="bs-Latn-BA"/>
        </w:rPr>
        <w:t xml:space="preserve">Ciljane grupe u okviru </w:t>
      </w:r>
      <w:r w:rsidR="003F200C" w:rsidRPr="008919F6">
        <w:rPr>
          <w:color w:val="auto"/>
          <w:lang w:val="bs-Latn-BA"/>
        </w:rPr>
        <w:t xml:space="preserve">projekata </w:t>
      </w:r>
      <w:r w:rsidR="008962AA" w:rsidRPr="008919F6">
        <w:rPr>
          <w:color w:val="auto"/>
          <w:lang w:val="bs-Latn-BA"/>
        </w:rPr>
        <w:t xml:space="preserve">za koje se dodjeljuju bespovratna sredstva </w:t>
      </w:r>
      <w:r w:rsidR="00EB5264" w:rsidRPr="008919F6">
        <w:rPr>
          <w:color w:val="auto"/>
          <w:lang w:val="bs-Latn-BA"/>
        </w:rPr>
        <w:t xml:space="preserve">su </w:t>
      </w:r>
      <w:r w:rsidR="003F200C" w:rsidRPr="008919F6">
        <w:rPr>
          <w:color w:val="auto"/>
          <w:lang w:val="bs-Latn-BA"/>
        </w:rPr>
        <w:t xml:space="preserve">organizacije </w:t>
      </w:r>
      <w:r w:rsidR="00EB5264" w:rsidRPr="008919F6">
        <w:rPr>
          <w:color w:val="auto"/>
          <w:lang w:val="bs-Latn-BA"/>
        </w:rPr>
        <w:t>javn</w:t>
      </w:r>
      <w:r w:rsidR="003F200C" w:rsidRPr="008919F6">
        <w:rPr>
          <w:color w:val="auto"/>
          <w:lang w:val="bs-Latn-BA"/>
        </w:rPr>
        <w:t xml:space="preserve">og </w:t>
      </w:r>
      <w:r w:rsidR="00EB5264" w:rsidRPr="008919F6">
        <w:rPr>
          <w:color w:val="auto"/>
          <w:lang w:val="bs-Latn-BA"/>
        </w:rPr>
        <w:t>sektor</w:t>
      </w:r>
      <w:r w:rsidR="003F200C" w:rsidRPr="008919F6">
        <w:rPr>
          <w:color w:val="auto"/>
          <w:lang w:val="bs-Latn-BA"/>
        </w:rPr>
        <w:t>a</w:t>
      </w:r>
      <w:r w:rsidR="00065BB9" w:rsidRPr="008919F6">
        <w:rPr>
          <w:color w:val="auto"/>
          <w:lang w:val="bs-Latn-BA"/>
        </w:rPr>
        <w:t xml:space="preserve"> (</w:t>
      </w:r>
      <w:r w:rsidR="00EB5264" w:rsidRPr="008919F6">
        <w:rPr>
          <w:color w:val="auto"/>
          <w:lang w:val="bs-Latn-BA"/>
        </w:rPr>
        <w:t xml:space="preserve">nadležne </w:t>
      </w:r>
      <w:r w:rsidRPr="008919F6">
        <w:rPr>
          <w:color w:val="auto"/>
          <w:lang w:val="bs-Latn-BA"/>
        </w:rPr>
        <w:t>opštinske i lokalne institucije</w:t>
      </w:r>
      <w:r w:rsidR="00065BB9" w:rsidRPr="008919F6">
        <w:rPr>
          <w:color w:val="auto"/>
          <w:lang w:val="bs-Latn-BA"/>
        </w:rPr>
        <w:t xml:space="preserve">), </w:t>
      </w:r>
      <w:r w:rsidRPr="008919F6">
        <w:rPr>
          <w:color w:val="auto"/>
          <w:lang w:val="bs-Latn-BA"/>
        </w:rPr>
        <w:t>domovi zdravlja</w:t>
      </w:r>
      <w:r w:rsidR="00065BB9" w:rsidRPr="008919F6">
        <w:rPr>
          <w:color w:val="auto"/>
          <w:lang w:val="bs-Latn-BA"/>
        </w:rPr>
        <w:t xml:space="preserve">, </w:t>
      </w:r>
      <w:r w:rsidRPr="008919F6">
        <w:rPr>
          <w:color w:val="auto"/>
          <w:lang w:val="bs-Latn-BA"/>
        </w:rPr>
        <w:t>vrtići i</w:t>
      </w:r>
      <w:r w:rsidR="00065BB9" w:rsidRPr="008919F6">
        <w:rPr>
          <w:color w:val="auto"/>
          <w:lang w:val="bs-Latn-BA"/>
        </w:rPr>
        <w:t xml:space="preserve"> </w:t>
      </w:r>
      <w:r w:rsidRPr="008919F6">
        <w:rPr>
          <w:color w:val="auto"/>
          <w:lang w:val="bs-Latn-BA"/>
        </w:rPr>
        <w:t>školske ustanove</w:t>
      </w:r>
      <w:r w:rsidR="00065BB9" w:rsidRPr="008919F6">
        <w:rPr>
          <w:color w:val="auto"/>
          <w:lang w:val="bs-Latn-BA"/>
        </w:rPr>
        <w:t xml:space="preserve">), </w:t>
      </w:r>
      <w:r w:rsidR="003F200C" w:rsidRPr="008919F6">
        <w:rPr>
          <w:color w:val="auto"/>
          <w:lang w:val="bs-Latn-BA"/>
        </w:rPr>
        <w:t xml:space="preserve">organizacije </w:t>
      </w:r>
      <w:r w:rsidRPr="008919F6">
        <w:rPr>
          <w:color w:val="auto"/>
          <w:lang w:val="bs-Latn-BA"/>
        </w:rPr>
        <w:t>privatn</w:t>
      </w:r>
      <w:r w:rsidR="003F200C" w:rsidRPr="008919F6">
        <w:rPr>
          <w:color w:val="auto"/>
          <w:lang w:val="bs-Latn-BA"/>
        </w:rPr>
        <w:t xml:space="preserve">og </w:t>
      </w:r>
      <w:r w:rsidRPr="008919F6">
        <w:rPr>
          <w:color w:val="auto"/>
          <w:lang w:val="bs-Latn-BA"/>
        </w:rPr>
        <w:t>sektor</w:t>
      </w:r>
      <w:r w:rsidR="003F200C" w:rsidRPr="008919F6">
        <w:rPr>
          <w:color w:val="auto"/>
          <w:lang w:val="bs-Latn-BA"/>
        </w:rPr>
        <w:t>a</w:t>
      </w:r>
      <w:r w:rsidR="00065BB9" w:rsidRPr="008919F6">
        <w:rPr>
          <w:color w:val="auto"/>
          <w:lang w:val="bs-Latn-BA"/>
        </w:rPr>
        <w:t xml:space="preserve"> (</w:t>
      </w:r>
      <w:r w:rsidRPr="008919F6">
        <w:rPr>
          <w:color w:val="auto"/>
          <w:lang w:val="bs-Latn-BA"/>
        </w:rPr>
        <w:t>srednja i velika preduzeća</w:t>
      </w:r>
      <w:r w:rsidR="00065BB9" w:rsidRPr="008919F6">
        <w:rPr>
          <w:color w:val="auto"/>
          <w:lang w:val="bs-Latn-BA"/>
        </w:rPr>
        <w:t>)</w:t>
      </w:r>
      <w:r w:rsidRPr="008919F6">
        <w:rPr>
          <w:color w:val="auto"/>
          <w:lang w:val="bs-Latn-BA"/>
        </w:rPr>
        <w:t>, kao i</w:t>
      </w:r>
      <w:r w:rsidR="00065BB9" w:rsidRPr="008919F6">
        <w:rPr>
          <w:color w:val="auto"/>
          <w:lang w:val="bs-Latn-BA"/>
        </w:rPr>
        <w:t xml:space="preserve"> </w:t>
      </w:r>
      <w:r w:rsidRPr="008919F6">
        <w:rPr>
          <w:color w:val="auto"/>
          <w:lang w:val="bs-Latn-BA"/>
        </w:rPr>
        <w:t xml:space="preserve">organizacije nevladinog sektora </w:t>
      </w:r>
      <w:r w:rsidR="00065BB9" w:rsidRPr="008919F6">
        <w:rPr>
          <w:color w:val="auto"/>
          <w:lang w:val="bs-Latn-BA"/>
        </w:rPr>
        <w:t>(</w:t>
      </w:r>
      <w:r w:rsidRPr="008919F6">
        <w:rPr>
          <w:color w:val="auto"/>
          <w:lang w:val="bs-Latn-BA"/>
        </w:rPr>
        <w:t>NVO</w:t>
      </w:r>
      <w:r w:rsidR="00065BB9" w:rsidRPr="008919F6">
        <w:rPr>
          <w:color w:val="auto"/>
          <w:lang w:val="bs-Latn-BA"/>
        </w:rPr>
        <w:t xml:space="preserve"> </w:t>
      </w:r>
      <w:r w:rsidRPr="008919F6">
        <w:rPr>
          <w:color w:val="auto"/>
          <w:lang w:val="bs-Latn-BA"/>
        </w:rPr>
        <w:t>i organizacije lokalne zajednice</w:t>
      </w:r>
      <w:r w:rsidR="00065BB9" w:rsidRPr="008919F6">
        <w:rPr>
          <w:color w:val="auto"/>
          <w:lang w:val="bs-Latn-BA"/>
        </w:rPr>
        <w:t>).</w:t>
      </w:r>
    </w:p>
    <w:p w:rsidR="00065BB9" w:rsidRPr="008919F6" w:rsidRDefault="00065BB9" w:rsidP="0015221E">
      <w:pPr>
        <w:rPr>
          <w:color w:val="auto"/>
          <w:lang w:val="bs-Latn-BA"/>
        </w:rPr>
      </w:pPr>
    </w:p>
    <w:p w:rsidR="00781686" w:rsidRPr="008919F6" w:rsidRDefault="00781686" w:rsidP="004D0DBB">
      <w:pPr>
        <w:rPr>
          <w:color w:val="auto"/>
          <w:lang w:val="bs-Latn-BA"/>
        </w:rPr>
      </w:pPr>
    </w:p>
    <w:p w:rsidR="004D0DBB" w:rsidRPr="008919F6" w:rsidRDefault="00F93F4B" w:rsidP="004D0DBB">
      <w:pPr>
        <w:pStyle w:val="Heading2"/>
        <w:rPr>
          <w:color w:val="auto"/>
          <w:lang w:val="bs-Latn-BA"/>
        </w:rPr>
      </w:pPr>
      <w:bookmarkStart w:id="10" w:name="_Toc526495276"/>
      <w:r w:rsidRPr="008919F6">
        <w:rPr>
          <w:color w:val="auto"/>
          <w:lang w:val="bs-Latn-BA"/>
        </w:rPr>
        <w:t xml:space="preserve">Područje </w:t>
      </w:r>
      <w:r w:rsidR="001607F9" w:rsidRPr="008919F6">
        <w:rPr>
          <w:color w:val="auto"/>
          <w:lang w:val="bs-Latn-BA"/>
        </w:rPr>
        <w:t>p</w:t>
      </w:r>
      <w:r w:rsidR="004D0DBB" w:rsidRPr="008919F6">
        <w:rPr>
          <w:color w:val="auto"/>
          <w:lang w:val="bs-Latn-BA"/>
        </w:rPr>
        <w:t>rogram</w:t>
      </w:r>
      <w:r w:rsidR="001607F9" w:rsidRPr="008919F6">
        <w:rPr>
          <w:color w:val="auto"/>
          <w:lang w:val="bs-Latn-BA"/>
        </w:rPr>
        <w:t>a</w:t>
      </w:r>
      <w:bookmarkEnd w:id="10"/>
    </w:p>
    <w:p w:rsidR="004D0DBB" w:rsidRPr="008919F6" w:rsidRDefault="004D0DBB" w:rsidP="0015221E">
      <w:pPr>
        <w:rPr>
          <w:color w:val="auto"/>
          <w:lang w:val="bs-Latn-BA"/>
        </w:rPr>
      </w:pPr>
    </w:p>
    <w:p w:rsidR="0015221E" w:rsidRPr="008919F6" w:rsidRDefault="001607F9" w:rsidP="0015221E">
      <w:pPr>
        <w:rPr>
          <w:color w:val="auto"/>
          <w:lang w:val="bs-Latn-BA"/>
        </w:rPr>
      </w:pPr>
      <w:r w:rsidRPr="008919F6">
        <w:rPr>
          <w:color w:val="auto"/>
          <w:lang w:val="bs-Latn-BA"/>
        </w:rPr>
        <w:t>U</w:t>
      </w:r>
      <w:r w:rsidR="0015221E" w:rsidRPr="008919F6">
        <w:rPr>
          <w:color w:val="auto"/>
          <w:lang w:val="bs-Latn-BA"/>
        </w:rPr>
        <w:t xml:space="preserve"> </w:t>
      </w:r>
      <w:r w:rsidRPr="008919F6">
        <w:rPr>
          <w:color w:val="auto"/>
          <w:lang w:val="bs-Latn-BA"/>
        </w:rPr>
        <w:t>Federaciji</w:t>
      </w:r>
      <w:r w:rsidR="001B4195" w:rsidRPr="008919F6">
        <w:rPr>
          <w:color w:val="auto"/>
          <w:lang w:val="bs-Latn-BA"/>
        </w:rPr>
        <w:t xml:space="preserve"> BiH</w:t>
      </w:r>
      <w:r w:rsidR="0015221E" w:rsidRPr="008919F6">
        <w:rPr>
          <w:color w:val="auto"/>
          <w:lang w:val="bs-Latn-BA"/>
        </w:rPr>
        <w:t xml:space="preserve">, </w:t>
      </w:r>
      <w:r w:rsidR="00F93F4B" w:rsidRPr="008919F6">
        <w:rPr>
          <w:color w:val="auto"/>
          <w:lang w:val="bs-Latn-BA"/>
        </w:rPr>
        <w:t>Područje</w:t>
      </w:r>
      <w:r w:rsidRPr="008919F6">
        <w:rPr>
          <w:color w:val="auto"/>
          <w:lang w:val="bs-Latn-BA"/>
        </w:rPr>
        <w:t xml:space="preserve"> programa je identičn</w:t>
      </w:r>
      <w:r w:rsidR="005C592C">
        <w:rPr>
          <w:color w:val="auto"/>
          <w:lang w:val="bs-Latn-BA"/>
        </w:rPr>
        <w:t>o</w:t>
      </w:r>
      <w:r w:rsidRPr="008919F6">
        <w:rPr>
          <w:color w:val="auto"/>
          <w:lang w:val="bs-Latn-BA"/>
        </w:rPr>
        <w:t xml:space="preserve"> </w:t>
      </w:r>
      <w:r w:rsidR="00F93F4B" w:rsidRPr="008919F6">
        <w:rPr>
          <w:color w:val="auto"/>
          <w:lang w:val="bs-Latn-BA"/>
        </w:rPr>
        <w:t xml:space="preserve">Području </w:t>
      </w:r>
      <w:r w:rsidRPr="008919F6">
        <w:rPr>
          <w:color w:val="auto"/>
          <w:lang w:val="bs-Latn-BA"/>
        </w:rPr>
        <w:t>projekta</w:t>
      </w:r>
      <w:r w:rsidR="001B4195" w:rsidRPr="008919F6">
        <w:rPr>
          <w:color w:val="auto"/>
          <w:lang w:val="bs-Latn-BA"/>
        </w:rPr>
        <w:t xml:space="preserve"> </w:t>
      </w:r>
      <w:r w:rsidR="00F93F4B" w:rsidRPr="008919F6">
        <w:rPr>
          <w:color w:val="auto"/>
          <w:lang w:val="bs-Latn-BA"/>
        </w:rPr>
        <w:t xml:space="preserve">za koje se dodjeljuju bespovratna sredstva, odnosno </w:t>
      </w:r>
      <w:r w:rsidR="001B4195" w:rsidRPr="008919F6">
        <w:rPr>
          <w:color w:val="auto"/>
          <w:lang w:val="bs-Latn-BA"/>
        </w:rPr>
        <w:t xml:space="preserve">Mostar </w:t>
      </w:r>
      <w:r w:rsidRPr="008919F6">
        <w:rPr>
          <w:color w:val="auto"/>
          <w:lang w:val="bs-Latn-BA"/>
        </w:rPr>
        <w:t>i</w:t>
      </w:r>
      <w:r w:rsidR="001B4195" w:rsidRPr="008919F6">
        <w:rPr>
          <w:color w:val="auto"/>
          <w:lang w:val="bs-Latn-BA"/>
        </w:rPr>
        <w:t xml:space="preserve"> Zenica</w:t>
      </w:r>
      <w:r w:rsidR="0015221E" w:rsidRPr="008919F6">
        <w:rPr>
          <w:color w:val="auto"/>
          <w:lang w:val="bs-Latn-BA"/>
        </w:rPr>
        <w:t>.</w:t>
      </w:r>
    </w:p>
    <w:p w:rsidR="000F07F8" w:rsidRPr="008919F6" w:rsidRDefault="000F07F8" w:rsidP="00D81BD1">
      <w:pPr>
        <w:rPr>
          <w:color w:val="auto"/>
          <w:lang w:val="bs-Latn-BA"/>
        </w:rPr>
      </w:pPr>
    </w:p>
    <w:p w:rsidR="00E93625" w:rsidRPr="008919F6" w:rsidRDefault="00E93625" w:rsidP="00D81BD1">
      <w:pPr>
        <w:rPr>
          <w:color w:val="auto"/>
          <w:lang w:val="bs-Latn-BA"/>
        </w:rPr>
      </w:pPr>
    </w:p>
    <w:p w:rsidR="00A512B0" w:rsidRPr="008919F6" w:rsidRDefault="006E41B6" w:rsidP="00065BB9">
      <w:pPr>
        <w:pStyle w:val="Heading2"/>
        <w:rPr>
          <w:color w:val="auto"/>
          <w:lang w:val="bs-Latn-BA"/>
        </w:rPr>
      </w:pPr>
      <w:bookmarkStart w:id="11" w:name="_Toc526495277"/>
      <w:r w:rsidRPr="008919F6">
        <w:rPr>
          <w:color w:val="auto"/>
          <w:lang w:val="bs-Latn-BA"/>
        </w:rPr>
        <w:t>Upravljačka struktura Program</w:t>
      </w:r>
      <w:r w:rsidR="00E628A4" w:rsidRPr="008919F6">
        <w:rPr>
          <w:color w:val="auto"/>
          <w:lang w:val="bs-Latn-BA"/>
        </w:rPr>
        <w:t>a</w:t>
      </w:r>
      <w:r w:rsidRPr="008919F6">
        <w:rPr>
          <w:color w:val="auto"/>
          <w:lang w:val="bs-Latn-BA"/>
        </w:rPr>
        <w:t xml:space="preserve"> dodjele </w:t>
      </w:r>
      <w:r w:rsidR="00E628A4" w:rsidRPr="008919F6">
        <w:rPr>
          <w:color w:val="auto"/>
          <w:lang w:val="bs-Latn-BA"/>
        </w:rPr>
        <w:t>grantova</w:t>
      </w:r>
      <w:bookmarkEnd w:id="11"/>
    </w:p>
    <w:p w:rsidR="00065BB9" w:rsidRPr="008919F6" w:rsidRDefault="00065BB9" w:rsidP="00065BB9">
      <w:pPr>
        <w:rPr>
          <w:color w:val="auto"/>
          <w:lang w:val="bs-Latn-BA"/>
        </w:rPr>
      </w:pPr>
    </w:p>
    <w:p w:rsidR="005D3A21" w:rsidRPr="008919F6" w:rsidRDefault="006E41B6" w:rsidP="005D3A21">
      <w:pPr>
        <w:rPr>
          <w:color w:val="auto"/>
          <w:lang w:val="bs-Latn-BA"/>
        </w:rPr>
      </w:pPr>
      <w:r w:rsidRPr="008919F6">
        <w:rPr>
          <w:color w:val="auto"/>
          <w:lang w:val="bs-Latn-BA"/>
        </w:rPr>
        <w:t xml:space="preserve">Upravljačka struktura Program dodjele </w:t>
      </w:r>
      <w:r w:rsidR="00E628A4" w:rsidRPr="008919F6">
        <w:rPr>
          <w:color w:val="auto"/>
          <w:lang w:val="bs-Latn-BA"/>
        </w:rPr>
        <w:t>grantova</w:t>
      </w:r>
      <w:r w:rsidRPr="008919F6">
        <w:rPr>
          <w:color w:val="auto"/>
          <w:lang w:val="bs-Latn-BA"/>
        </w:rPr>
        <w:t xml:space="preserve"> sastoji se od</w:t>
      </w:r>
      <w:r w:rsidR="005D3A21" w:rsidRPr="008919F6">
        <w:rPr>
          <w:color w:val="auto"/>
          <w:lang w:val="bs-Latn-BA"/>
        </w:rPr>
        <w:t xml:space="preserve">: (1) </w:t>
      </w:r>
      <w:r w:rsidRPr="008919F6">
        <w:rPr>
          <w:color w:val="auto"/>
          <w:lang w:val="bs-Latn-BA"/>
        </w:rPr>
        <w:t xml:space="preserve">Komisije </w:t>
      </w:r>
      <w:r w:rsidR="00DE0592" w:rsidRPr="008919F6">
        <w:rPr>
          <w:color w:val="auto"/>
          <w:lang w:val="bs-Latn-BA"/>
        </w:rPr>
        <w:t>Federalno</w:t>
      </w:r>
      <w:r w:rsidRPr="008919F6">
        <w:rPr>
          <w:color w:val="auto"/>
          <w:lang w:val="bs-Latn-BA"/>
        </w:rPr>
        <w:t>g</w:t>
      </w:r>
      <w:r w:rsidR="00DE0592" w:rsidRPr="008919F6">
        <w:rPr>
          <w:color w:val="auto"/>
          <w:lang w:val="bs-Latn-BA"/>
        </w:rPr>
        <w:t xml:space="preserve"> ministarstv</w:t>
      </w:r>
      <w:r w:rsidRPr="008919F6">
        <w:rPr>
          <w:color w:val="auto"/>
          <w:lang w:val="bs-Latn-BA"/>
        </w:rPr>
        <w:t>a</w:t>
      </w:r>
      <w:r w:rsidR="00DE0592" w:rsidRPr="008919F6">
        <w:rPr>
          <w:color w:val="auto"/>
          <w:lang w:val="bs-Latn-BA"/>
        </w:rPr>
        <w:t xml:space="preserve"> zdravstva</w:t>
      </w:r>
      <w:r w:rsidRPr="008919F6">
        <w:rPr>
          <w:color w:val="auto"/>
          <w:lang w:val="bs-Latn-BA"/>
        </w:rPr>
        <w:t xml:space="preserve"> za dodjelu bespovratnih sredstava;</w:t>
      </w:r>
      <w:r w:rsidR="005D3A21" w:rsidRPr="008919F6">
        <w:rPr>
          <w:color w:val="auto"/>
          <w:lang w:val="bs-Latn-BA"/>
        </w:rPr>
        <w:t xml:space="preserve"> (2) </w:t>
      </w:r>
      <w:r w:rsidR="00871455" w:rsidRPr="008919F6">
        <w:rPr>
          <w:color w:val="auto"/>
          <w:lang w:val="bs-Latn-BA"/>
        </w:rPr>
        <w:t>S</w:t>
      </w:r>
      <w:r w:rsidR="00E628A4" w:rsidRPr="008919F6">
        <w:rPr>
          <w:color w:val="auto"/>
          <w:lang w:val="bs-Latn-BA"/>
        </w:rPr>
        <w:t xml:space="preserve">ektora za implementaciju projekata pri </w:t>
      </w:r>
      <w:r w:rsidRPr="008919F6">
        <w:rPr>
          <w:color w:val="auto"/>
          <w:lang w:val="bs-Latn-BA"/>
        </w:rPr>
        <w:t xml:space="preserve"> </w:t>
      </w:r>
      <w:r w:rsidR="00DE0592" w:rsidRPr="008919F6">
        <w:rPr>
          <w:color w:val="auto"/>
          <w:lang w:val="bs-Latn-BA"/>
        </w:rPr>
        <w:t>Federalno</w:t>
      </w:r>
      <w:r w:rsidR="00E628A4" w:rsidRPr="008919F6">
        <w:rPr>
          <w:color w:val="auto"/>
          <w:lang w:val="bs-Latn-BA"/>
        </w:rPr>
        <w:t>m</w:t>
      </w:r>
      <w:r w:rsidR="00DE0592" w:rsidRPr="008919F6">
        <w:rPr>
          <w:color w:val="auto"/>
          <w:lang w:val="bs-Latn-BA"/>
        </w:rPr>
        <w:t xml:space="preserve"> ministarstv</w:t>
      </w:r>
      <w:r w:rsidR="00E628A4" w:rsidRPr="008919F6">
        <w:rPr>
          <w:color w:val="auto"/>
          <w:lang w:val="bs-Latn-BA"/>
        </w:rPr>
        <w:t>u</w:t>
      </w:r>
      <w:r w:rsidR="00DE0592" w:rsidRPr="008919F6">
        <w:rPr>
          <w:color w:val="auto"/>
          <w:lang w:val="bs-Latn-BA"/>
        </w:rPr>
        <w:t xml:space="preserve"> zdravstva</w:t>
      </w:r>
      <w:r w:rsidRPr="008919F6">
        <w:rPr>
          <w:color w:val="auto"/>
          <w:lang w:val="bs-Latn-BA"/>
        </w:rPr>
        <w:t>;</w:t>
      </w:r>
      <w:r w:rsidR="005D3A21" w:rsidRPr="008919F6">
        <w:rPr>
          <w:color w:val="auto"/>
          <w:lang w:val="bs-Latn-BA"/>
        </w:rPr>
        <w:t xml:space="preserve"> </w:t>
      </w:r>
      <w:r w:rsidRPr="008919F6">
        <w:rPr>
          <w:color w:val="auto"/>
          <w:lang w:val="bs-Latn-BA"/>
        </w:rPr>
        <w:t>i</w:t>
      </w:r>
      <w:r w:rsidR="005D3A21" w:rsidRPr="008919F6">
        <w:rPr>
          <w:color w:val="auto"/>
          <w:lang w:val="bs-Latn-BA"/>
        </w:rPr>
        <w:t xml:space="preserve"> (3) </w:t>
      </w:r>
      <w:r w:rsidRPr="008919F6">
        <w:rPr>
          <w:color w:val="auto"/>
          <w:lang w:val="bs-Latn-BA"/>
        </w:rPr>
        <w:t xml:space="preserve">Grupe za lokalno djelovanje u </w:t>
      </w:r>
      <w:r w:rsidR="001B4195" w:rsidRPr="008919F6">
        <w:rPr>
          <w:color w:val="auto"/>
          <w:lang w:val="bs-Latn-BA"/>
        </w:rPr>
        <w:t>Mostar</w:t>
      </w:r>
      <w:r w:rsidRPr="008919F6">
        <w:rPr>
          <w:color w:val="auto"/>
          <w:lang w:val="bs-Latn-BA"/>
        </w:rPr>
        <w:t>u</w:t>
      </w:r>
      <w:r w:rsidR="005D3A21" w:rsidRPr="008919F6">
        <w:rPr>
          <w:color w:val="auto"/>
          <w:lang w:val="bs-Latn-BA"/>
        </w:rPr>
        <w:t xml:space="preserve"> </w:t>
      </w:r>
      <w:r w:rsidRPr="008919F6">
        <w:rPr>
          <w:color w:val="auto"/>
          <w:lang w:val="bs-Latn-BA"/>
        </w:rPr>
        <w:t>i</w:t>
      </w:r>
      <w:r w:rsidR="005D3A21" w:rsidRPr="008919F6">
        <w:rPr>
          <w:color w:val="auto"/>
          <w:lang w:val="bs-Latn-BA"/>
        </w:rPr>
        <w:t xml:space="preserve"> </w:t>
      </w:r>
      <w:r w:rsidR="001B4195" w:rsidRPr="008919F6">
        <w:rPr>
          <w:color w:val="auto"/>
          <w:lang w:val="bs-Latn-BA"/>
        </w:rPr>
        <w:t>Zenic</w:t>
      </w:r>
      <w:r w:rsidRPr="008919F6">
        <w:rPr>
          <w:color w:val="auto"/>
          <w:lang w:val="bs-Latn-BA"/>
        </w:rPr>
        <w:t>i</w:t>
      </w:r>
      <w:r w:rsidR="005D3A21" w:rsidRPr="008919F6">
        <w:rPr>
          <w:color w:val="auto"/>
          <w:lang w:val="bs-Latn-BA"/>
        </w:rPr>
        <w:t xml:space="preserve">. </w:t>
      </w:r>
    </w:p>
    <w:p w:rsidR="005D3A21" w:rsidRPr="008919F6" w:rsidRDefault="005D3A21" w:rsidP="005D3A21">
      <w:pPr>
        <w:rPr>
          <w:color w:val="auto"/>
          <w:lang w:val="bs-Latn-BA"/>
        </w:rPr>
      </w:pPr>
    </w:p>
    <w:p w:rsidR="005D3A21" w:rsidRPr="008919F6" w:rsidRDefault="00DE0592" w:rsidP="005D3A21">
      <w:pPr>
        <w:rPr>
          <w:color w:val="auto"/>
          <w:lang w:val="bs-Latn-BA"/>
        </w:rPr>
      </w:pPr>
      <w:r w:rsidRPr="008919F6">
        <w:rPr>
          <w:color w:val="auto"/>
          <w:lang w:val="bs-Latn-BA"/>
        </w:rPr>
        <w:t>Federalno ministarstvo zdravstva</w:t>
      </w:r>
      <w:r w:rsidR="001B4195" w:rsidRPr="008919F6">
        <w:rPr>
          <w:color w:val="auto"/>
          <w:lang w:val="bs-Latn-BA"/>
        </w:rPr>
        <w:t xml:space="preserve"> </w:t>
      </w:r>
      <w:r w:rsidR="00626E04" w:rsidRPr="008919F6">
        <w:rPr>
          <w:color w:val="auto"/>
          <w:lang w:val="bs-Latn-BA"/>
        </w:rPr>
        <w:t xml:space="preserve">jedini </w:t>
      </w:r>
      <w:r w:rsidR="003F200C" w:rsidRPr="008919F6">
        <w:rPr>
          <w:color w:val="auto"/>
          <w:lang w:val="bs-Latn-BA"/>
        </w:rPr>
        <w:t xml:space="preserve">je </w:t>
      </w:r>
      <w:r w:rsidR="00626E04" w:rsidRPr="008919F6">
        <w:rPr>
          <w:color w:val="auto"/>
          <w:lang w:val="bs-Latn-BA"/>
        </w:rPr>
        <w:t>subjek</w:t>
      </w:r>
      <w:r w:rsidR="003F200C" w:rsidRPr="008919F6">
        <w:rPr>
          <w:color w:val="auto"/>
          <w:lang w:val="bs-Latn-BA"/>
        </w:rPr>
        <w:t>a</w:t>
      </w:r>
      <w:r w:rsidR="00626E04" w:rsidRPr="008919F6">
        <w:rPr>
          <w:color w:val="auto"/>
          <w:lang w:val="bs-Latn-BA"/>
        </w:rPr>
        <w:t>t koji će djelovati kao pravno lice koje inicira proces</w:t>
      </w:r>
      <w:r w:rsidR="005D3A21" w:rsidRPr="008919F6">
        <w:rPr>
          <w:color w:val="auto"/>
          <w:lang w:val="bs-Latn-BA"/>
        </w:rPr>
        <w:t xml:space="preserve">, </w:t>
      </w:r>
      <w:r w:rsidR="00626E04" w:rsidRPr="008919F6">
        <w:rPr>
          <w:color w:val="auto"/>
          <w:lang w:val="bs-Latn-BA"/>
        </w:rPr>
        <w:t>dodjeljuje i</w:t>
      </w:r>
      <w:r w:rsidR="003846D3" w:rsidRPr="008919F6">
        <w:rPr>
          <w:color w:val="auto"/>
          <w:lang w:val="bs-Latn-BA"/>
        </w:rPr>
        <w:t xml:space="preserve"> </w:t>
      </w:r>
      <w:r w:rsidR="00626E04" w:rsidRPr="008919F6">
        <w:rPr>
          <w:color w:val="auto"/>
          <w:lang w:val="bs-Latn-BA"/>
        </w:rPr>
        <w:t xml:space="preserve">potpisuje ugovore o dodjeli </w:t>
      </w:r>
      <w:r w:rsidR="00B53260" w:rsidRPr="008919F6">
        <w:rPr>
          <w:color w:val="auto"/>
          <w:lang w:val="bs-Latn-BA"/>
        </w:rPr>
        <w:t>grantova</w:t>
      </w:r>
      <w:r w:rsidR="00626E04" w:rsidRPr="008919F6">
        <w:rPr>
          <w:color w:val="auto"/>
          <w:lang w:val="bs-Latn-BA"/>
        </w:rPr>
        <w:t>, te nadzire implementacijske procese i</w:t>
      </w:r>
      <w:r w:rsidR="005D3A21" w:rsidRPr="008919F6">
        <w:rPr>
          <w:color w:val="auto"/>
          <w:lang w:val="bs-Latn-BA"/>
        </w:rPr>
        <w:t xml:space="preserve"> </w:t>
      </w:r>
      <w:r w:rsidR="00626E04" w:rsidRPr="008919F6">
        <w:rPr>
          <w:color w:val="auto"/>
          <w:lang w:val="bs-Latn-BA"/>
        </w:rPr>
        <w:t>usaglašenost realizacije ugovora u odnosu na dostavljene prijedloge</w:t>
      </w:r>
      <w:r w:rsidR="005D3A21" w:rsidRPr="008919F6">
        <w:rPr>
          <w:color w:val="auto"/>
          <w:lang w:val="bs-Latn-BA"/>
        </w:rPr>
        <w:t xml:space="preserve">. </w:t>
      </w:r>
      <w:r w:rsidR="00626E04" w:rsidRPr="008919F6">
        <w:rPr>
          <w:color w:val="auto"/>
          <w:lang w:val="bs-Latn-BA"/>
        </w:rPr>
        <w:t xml:space="preserve">Federalno ministarstvo </w:t>
      </w:r>
      <w:r w:rsidR="005D3A21" w:rsidRPr="008919F6">
        <w:rPr>
          <w:color w:val="auto"/>
          <w:lang w:val="bs-Latn-BA"/>
        </w:rPr>
        <w:t xml:space="preserve"> </w:t>
      </w:r>
      <w:r w:rsidR="00626E04" w:rsidRPr="008919F6">
        <w:rPr>
          <w:color w:val="auto"/>
          <w:lang w:val="bs-Latn-BA"/>
        </w:rPr>
        <w:t>zdravstva obavlja funkciju Upravljačkog tijela</w:t>
      </w:r>
      <w:r w:rsidR="005D3A21" w:rsidRPr="008919F6">
        <w:rPr>
          <w:color w:val="auto"/>
          <w:lang w:val="bs-Latn-BA"/>
        </w:rPr>
        <w:t xml:space="preserve"> </w:t>
      </w:r>
      <w:r w:rsidR="00626E04" w:rsidRPr="008919F6">
        <w:rPr>
          <w:color w:val="auto"/>
          <w:lang w:val="bs-Latn-BA"/>
        </w:rPr>
        <w:t xml:space="preserve">za </w:t>
      </w:r>
      <w:r w:rsidR="00AE34CE" w:rsidRPr="008919F6">
        <w:rPr>
          <w:color w:val="auto"/>
          <w:lang w:val="bs-Latn-BA"/>
        </w:rPr>
        <w:t xml:space="preserve">Program dodjele </w:t>
      </w:r>
      <w:r w:rsidR="00B53260" w:rsidRPr="008919F6">
        <w:rPr>
          <w:color w:val="auto"/>
          <w:lang w:val="bs-Latn-BA"/>
        </w:rPr>
        <w:t>grantova</w:t>
      </w:r>
      <w:r w:rsidR="003846D3" w:rsidRPr="008919F6">
        <w:rPr>
          <w:color w:val="auto"/>
          <w:lang w:val="bs-Latn-BA"/>
        </w:rPr>
        <w:t xml:space="preserve">. </w:t>
      </w:r>
    </w:p>
    <w:p w:rsidR="005D3A21" w:rsidRPr="008919F6" w:rsidRDefault="005D3A21" w:rsidP="005D3A21">
      <w:pPr>
        <w:rPr>
          <w:color w:val="auto"/>
          <w:lang w:val="bs-Latn-BA"/>
        </w:rPr>
      </w:pPr>
    </w:p>
    <w:p w:rsidR="0005669F" w:rsidRPr="008919F6" w:rsidRDefault="001607F9" w:rsidP="005D3A21">
      <w:pPr>
        <w:rPr>
          <w:color w:val="auto"/>
          <w:lang w:val="bs-Latn-BA"/>
        </w:rPr>
      </w:pPr>
      <w:r w:rsidRPr="008919F6">
        <w:rPr>
          <w:b/>
          <w:color w:val="auto"/>
          <w:lang w:val="bs-Latn-BA"/>
        </w:rPr>
        <w:t xml:space="preserve">Komisiju Federalnog ministarstva zdravstva za dodjelu </w:t>
      </w:r>
      <w:r w:rsidR="00B53260" w:rsidRPr="008919F6">
        <w:rPr>
          <w:b/>
          <w:color w:val="auto"/>
          <w:lang w:val="bs-Latn-BA"/>
        </w:rPr>
        <w:t>grantova</w:t>
      </w:r>
      <w:r w:rsidRPr="008919F6">
        <w:rPr>
          <w:b/>
          <w:color w:val="auto"/>
          <w:lang w:val="bs-Latn-BA"/>
        </w:rPr>
        <w:t xml:space="preserve"> </w:t>
      </w:r>
      <w:r w:rsidR="005D3A21" w:rsidRPr="008919F6">
        <w:rPr>
          <w:color w:val="auto"/>
          <w:lang w:val="bs-Latn-BA"/>
        </w:rPr>
        <w:t>i</w:t>
      </w:r>
      <w:r w:rsidRPr="008919F6">
        <w:rPr>
          <w:color w:val="auto"/>
          <w:lang w:val="bs-Latn-BA"/>
        </w:rPr>
        <w:t>menuje Federalni ministar zdravstva</w:t>
      </w:r>
      <w:r w:rsidR="008052A9" w:rsidRPr="008919F6">
        <w:rPr>
          <w:color w:val="auto"/>
          <w:lang w:val="bs-Latn-BA"/>
        </w:rPr>
        <w:t xml:space="preserve">. </w:t>
      </w:r>
      <w:r w:rsidRPr="008919F6">
        <w:rPr>
          <w:color w:val="auto"/>
          <w:lang w:val="bs-Latn-BA"/>
        </w:rPr>
        <w:t xml:space="preserve">Komisija se sastoji od </w:t>
      </w:r>
      <w:r w:rsidR="008052A9" w:rsidRPr="008919F6">
        <w:rPr>
          <w:color w:val="auto"/>
          <w:lang w:val="bs-Latn-BA"/>
        </w:rPr>
        <w:t xml:space="preserve">5 </w:t>
      </w:r>
      <w:r w:rsidRPr="008919F6">
        <w:rPr>
          <w:color w:val="auto"/>
          <w:lang w:val="bs-Latn-BA"/>
        </w:rPr>
        <w:t xml:space="preserve">članova i </w:t>
      </w:r>
      <w:r w:rsidR="0005669F" w:rsidRPr="008919F6">
        <w:rPr>
          <w:color w:val="auto"/>
          <w:lang w:val="bs-Latn-BA"/>
        </w:rPr>
        <w:t>uključuje</w:t>
      </w:r>
      <w:r w:rsidRPr="008919F6">
        <w:rPr>
          <w:color w:val="auto"/>
          <w:lang w:val="bs-Latn-BA"/>
        </w:rPr>
        <w:t xml:space="preserve"> predstavnike Ministarstva</w:t>
      </w:r>
      <w:r w:rsidR="0005669F" w:rsidRPr="008919F6">
        <w:rPr>
          <w:color w:val="auto"/>
          <w:lang w:val="bs-Latn-BA"/>
        </w:rPr>
        <w:t>,</w:t>
      </w:r>
      <w:r w:rsidRPr="008919F6">
        <w:rPr>
          <w:color w:val="auto"/>
          <w:lang w:val="bs-Latn-BA"/>
        </w:rPr>
        <w:t xml:space="preserve"> ili drugih javnih institucija u Federaciji </w:t>
      </w:r>
      <w:r w:rsidR="001B4195" w:rsidRPr="008919F6">
        <w:rPr>
          <w:color w:val="auto"/>
          <w:lang w:val="bs-Latn-BA"/>
        </w:rPr>
        <w:t>BiH</w:t>
      </w:r>
      <w:r w:rsidR="0005669F" w:rsidRPr="008919F6">
        <w:rPr>
          <w:color w:val="auto"/>
          <w:lang w:val="bs-Latn-BA"/>
        </w:rPr>
        <w:t>,</w:t>
      </w:r>
      <w:r w:rsidR="00686830" w:rsidRPr="008919F6">
        <w:rPr>
          <w:color w:val="auto"/>
          <w:lang w:val="bs-Latn-BA"/>
        </w:rPr>
        <w:t xml:space="preserve"> </w:t>
      </w:r>
      <w:r w:rsidRPr="008919F6">
        <w:rPr>
          <w:color w:val="auto"/>
          <w:lang w:val="bs-Latn-BA"/>
        </w:rPr>
        <w:t xml:space="preserve">i predstavnike lokalnih vlasti u </w:t>
      </w:r>
      <w:r w:rsidR="001B4195" w:rsidRPr="008919F6">
        <w:rPr>
          <w:color w:val="auto"/>
          <w:lang w:val="bs-Latn-BA"/>
        </w:rPr>
        <w:t>Zenic</w:t>
      </w:r>
      <w:r w:rsidRPr="008919F6">
        <w:rPr>
          <w:color w:val="auto"/>
          <w:lang w:val="bs-Latn-BA"/>
        </w:rPr>
        <w:t>i</w:t>
      </w:r>
      <w:r w:rsidR="001B4195" w:rsidRPr="008919F6">
        <w:rPr>
          <w:color w:val="auto"/>
          <w:lang w:val="bs-Latn-BA"/>
        </w:rPr>
        <w:t xml:space="preserve"> </w:t>
      </w:r>
      <w:r w:rsidRPr="008919F6">
        <w:rPr>
          <w:color w:val="auto"/>
          <w:lang w:val="bs-Latn-BA"/>
        </w:rPr>
        <w:t>i</w:t>
      </w:r>
      <w:r w:rsidR="001B4195" w:rsidRPr="008919F6">
        <w:rPr>
          <w:color w:val="auto"/>
          <w:lang w:val="bs-Latn-BA"/>
        </w:rPr>
        <w:t xml:space="preserve"> Mostar</w:t>
      </w:r>
      <w:r w:rsidRPr="008919F6">
        <w:rPr>
          <w:color w:val="auto"/>
          <w:lang w:val="bs-Latn-BA"/>
        </w:rPr>
        <w:t>u</w:t>
      </w:r>
      <w:r w:rsidR="008052A9" w:rsidRPr="008919F6">
        <w:rPr>
          <w:color w:val="auto"/>
          <w:lang w:val="bs-Latn-BA"/>
        </w:rPr>
        <w:t xml:space="preserve">. </w:t>
      </w:r>
      <w:r w:rsidRPr="008919F6">
        <w:rPr>
          <w:color w:val="auto"/>
          <w:lang w:val="bs-Latn-BA"/>
        </w:rPr>
        <w:t xml:space="preserve">Predstavnik </w:t>
      </w:r>
      <w:r w:rsidR="00DE0592" w:rsidRPr="008919F6">
        <w:rPr>
          <w:color w:val="auto"/>
          <w:lang w:val="bs-Latn-BA"/>
        </w:rPr>
        <w:t>Federalno</w:t>
      </w:r>
      <w:r w:rsidRPr="008919F6">
        <w:rPr>
          <w:color w:val="auto"/>
          <w:lang w:val="bs-Latn-BA"/>
        </w:rPr>
        <w:t>g</w:t>
      </w:r>
      <w:r w:rsidR="00DE0592" w:rsidRPr="008919F6">
        <w:rPr>
          <w:color w:val="auto"/>
          <w:lang w:val="bs-Latn-BA"/>
        </w:rPr>
        <w:t xml:space="preserve"> ministarstv</w:t>
      </w:r>
      <w:r w:rsidRPr="008919F6">
        <w:rPr>
          <w:color w:val="auto"/>
          <w:lang w:val="bs-Latn-BA"/>
        </w:rPr>
        <w:t>a</w:t>
      </w:r>
      <w:r w:rsidR="00DE0592" w:rsidRPr="008919F6">
        <w:rPr>
          <w:color w:val="auto"/>
          <w:lang w:val="bs-Latn-BA"/>
        </w:rPr>
        <w:t xml:space="preserve"> zdravstva</w:t>
      </w:r>
      <w:r w:rsidR="005D3A21" w:rsidRPr="008919F6">
        <w:rPr>
          <w:color w:val="auto"/>
          <w:lang w:val="bs-Latn-BA"/>
        </w:rPr>
        <w:t xml:space="preserve"> </w:t>
      </w:r>
      <w:r w:rsidRPr="008919F6">
        <w:rPr>
          <w:color w:val="auto"/>
          <w:lang w:val="bs-Latn-BA"/>
        </w:rPr>
        <w:t xml:space="preserve">predsjedava Komisijom za dodjelu </w:t>
      </w:r>
      <w:r w:rsidR="00B53260" w:rsidRPr="008919F6">
        <w:rPr>
          <w:color w:val="auto"/>
          <w:lang w:val="bs-Latn-BA"/>
        </w:rPr>
        <w:t>grantova</w:t>
      </w:r>
      <w:r w:rsidR="005D3A21" w:rsidRPr="008919F6">
        <w:rPr>
          <w:color w:val="auto"/>
          <w:lang w:val="bs-Latn-BA"/>
        </w:rPr>
        <w:t>.</w:t>
      </w:r>
      <w:r w:rsidR="00B53260" w:rsidRPr="008919F6">
        <w:rPr>
          <w:color w:val="auto"/>
          <w:lang w:val="bs-Latn-BA"/>
        </w:rPr>
        <w:t xml:space="preserve"> </w:t>
      </w:r>
      <w:r w:rsidR="005C592C">
        <w:rPr>
          <w:color w:val="auto"/>
          <w:lang w:val="bs-Latn-BA"/>
        </w:rPr>
        <w:t>Komisija ima sekretara Komisije. Zadaci Komisije su kako slijedi:</w:t>
      </w:r>
      <w:r w:rsidR="008052A9" w:rsidRPr="008919F6">
        <w:rPr>
          <w:color w:val="auto"/>
          <w:lang w:val="bs-Latn-BA"/>
        </w:rPr>
        <w:t xml:space="preserve"> </w:t>
      </w:r>
    </w:p>
    <w:p w:rsidR="00287F3C" w:rsidRPr="008919F6" w:rsidRDefault="003023F7" w:rsidP="00857DAF">
      <w:pPr>
        <w:pStyle w:val="ListParagraph"/>
        <w:numPr>
          <w:ilvl w:val="0"/>
          <w:numId w:val="7"/>
        </w:numPr>
        <w:rPr>
          <w:color w:val="auto"/>
          <w:lang w:val="bs-Latn-BA"/>
        </w:rPr>
      </w:pPr>
      <w:r w:rsidRPr="008919F6">
        <w:rPr>
          <w:color w:val="auto"/>
          <w:lang w:val="bs-Latn-BA"/>
        </w:rPr>
        <w:t>evaluira dostavljene ponude u odnosu na ciljeve i pravila utvrđena ovim priručnikom;</w:t>
      </w:r>
    </w:p>
    <w:p w:rsidR="00694B33" w:rsidRPr="008919F6" w:rsidRDefault="003023F7" w:rsidP="00857DAF">
      <w:pPr>
        <w:pStyle w:val="ListParagraph"/>
        <w:numPr>
          <w:ilvl w:val="0"/>
          <w:numId w:val="7"/>
        </w:numPr>
        <w:rPr>
          <w:color w:val="auto"/>
          <w:lang w:val="bs-Latn-BA"/>
        </w:rPr>
      </w:pPr>
      <w:r w:rsidRPr="008919F6">
        <w:rPr>
          <w:color w:val="auto"/>
          <w:lang w:val="bs-Latn-BA"/>
        </w:rPr>
        <w:t xml:space="preserve">utvrđuje liste evaluacija i rangiranje </w:t>
      </w:r>
      <w:r w:rsidR="00130565" w:rsidRPr="008919F6">
        <w:rPr>
          <w:color w:val="auto"/>
          <w:lang w:val="bs-Latn-BA"/>
        </w:rPr>
        <w:t>podnesenih</w:t>
      </w:r>
      <w:r w:rsidRPr="008919F6">
        <w:rPr>
          <w:color w:val="auto"/>
          <w:lang w:val="bs-Latn-BA"/>
        </w:rPr>
        <w:t xml:space="preserve"> zahtjeva za dodjelu sredstava;</w:t>
      </w:r>
    </w:p>
    <w:p w:rsidR="00287F3C" w:rsidRPr="008919F6" w:rsidRDefault="003023F7" w:rsidP="00857DAF">
      <w:pPr>
        <w:pStyle w:val="ListParagraph"/>
        <w:numPr>
          <w:ilvl w:val="0"/>
          <w:numId w:val="7"/>
        </w:numPr>
        <w:rPr>
          <w:color w:val="auto"/>
          <w:lang w:val="bs-Latn-BA"/>
        </w:rPr>
      </w:pPr>
      <w:r w:rsidRPr="008919F6">
        <w:rPr>
          <w:color w:val="auto"/>
          <w:lang w:val="bs-Latn-BA"/>
        </w:rPr>
        <w:t>predlaže dodjeljivanje ugovora odabranim podnosiocima zahtjeva</w:t>
      </w:r>
      <w:r w:rsidR="005D3A21" w:rsidRPr="008919F6">
        <w:rPr>
          <w:color w:val="auto"/>
          <w:lang w:val="bs-Latn-BA"/>
        </w:rPr>
        <w:t>.</w:t>
      </w:r>
    </w:p>
    <w:p w:rsidR="004E543A" w:rsidRPr="008919F6" w:rsidRDefault="004E543A" w:rsidP="004E543A">
      <w:pPr>
        <w:rPr>
          <w:color w:val="auto"/>
          <w:lang w:val="bs-Latn-BA"/>
        </w:rPr>
      </w:pPr>
    </w:p>
    <w:p w:rsidR="00B439B6" w:rsidRPr="008919F6" w:rsidRDefault="00B53260" w:rsidP="005D3A21">
      <w:pPr>
        <w:rPr>
          <w:color w:val="auto"/>
          <w:lang w:val="bs-Latn-BA"/>
        </w:rPr>
      </w:pPr>
      <w:r w:rsidRPr="008919F6">
        <w:rPr>
          <w:b/>
          <w:color w:val="auto"/>
          <w:lang w:val="bs-Latn-BA"/>
        </w:rPr>
        <w:t>Sektor za implementaciju projekata</w:t>
      </w:r>
      <w:r w:rsidR="009F0BE2">
        <w:rPr>
          <w:b/>
          <w:color w:val="auto"/>
          <w:lang w:val="bs-Latn-BA"/>
        </w:rPr>
        <w:t xml:space="preserve"> Federalnog ministarstva zdravstva</w:t>
      </w:r>
      <w:r w:rsidR="00626E04" w:rsidRPr="008919F6">
        <w:rPr>
          <w:b/>
          <w:color w:val="auto"/>
          <w:lang w:val="bs-Latn-BA"/>
        </w:rPr>
        <w:t xml:space="preserve"> </w:t>
      </w:r>
      <w:r w:rsidR="00626E04" w:rsidRPr="008919F6">
        <w:rPr>
          <w:color w:val="auto"/>
          <w:lang w:val="bs-Latn-BA"/>
        </w:rPr>
        <w:t>analizira cjelokupnu učinkovitost</w:t>
      </w:r>
      <w:r w:rsidR="005D3A21" w:rsidRPr="008919F6">
        <w:rPr>
          <w:color w:val="auto"/>
          <w:lang w:val="bs-Latn-BA"/>
        </w:rPr>
        <w:t xml:space="preserve">, </w:t>
      </w:r>
      <w:r w:rsidR="00626E04" w:rsidRPr="008919F6">
        <w:rPr>
          <w:color w:val="auto"/>
          <w:lang w:val="bs-Latn-BA"/>
        </w:rPr>
        <w:t>kvalitetu i koherentnost</w:t>
      </w:r>
      <w:r w:rsidR="005D3A21" w:rsidRPr="008919F6">
        <w:rPr>
          <w:color w:val="auto"/>
          <w:lang w:val="bs-Latn-BA"/>
        </w:rPr>
        <w:t xml:space="preserve"> </w:t>
      </w:r>
      <w:r w:rsidR="00626E04" w:rsidRPr="008919F6">
        <w:rPr>
          <w:color w:val="auto"/>
          <w:lang w:val="bs-Latn-BA"/>
        </w:rPr>
        <w:t>implementacije svih dodijeljenih aktivnosti u smjeru realizacije ciljeva utvrđenih</w:t>
      </w:r>
      <w:r w:rsidR="005D3A21" w:rsidRPr="008919F6">
        <w:rPr>
          <w:color w:val="auto"/>
          <w:lang w:val="bs-Latn-BA"/>
        </w:rPr>
        <w:t xml:space="preserve"> </w:t>
      </w:r>
      <w:r w:rsidR="00130565" w:rsidRPr="008919F6">
        <w:rPr>
          <w:color w:val="auto"/>
          <w:lang w:val="bs-Latn-BA"/>
        </w:rPr>
        <w:t>podnesenim</w:t>
      </w:r>
      <w:r w:rsidR="00626E04" w:rsidRPr="008919F6">
        <w:rPr>
          <w:color w:val="auto"/>
          <w:lang w:val="bs-Latn-BA"/>
        </w:rPr>
        <w:t xml:space="preserve"> ponudama</w:t>
      </w:r>
      <w:r w:rsidR="00D30DE1" w:rsidRPr="008919F6">
        <w:rPr>
          <w:color w:val="auto"/>
          <w:lang w:val="bs-Latn-BA"/>
        </w:rPr>
        <w:t xml:space="preserve"> i</w:t>
      </w:r>
      <w:r w:rsidR="005D3A21" w:rsidRPr="008919F6">
        <w:rPr>
          <w:color w:val="auto"/>
          <w:lang w:val="bs-Latn-BA"/>
        </w:rPr>
        <w:t xml:space="preserve"> </w:t>
      </w:r>
      <w:r w:rsidR="00D30DE1" w:rsidRPr="008919F6">
        <w:rPr>
          <w:color w:val="auto"/>
          <w:lang w:val="bs-Latn-BA"/>
        </w:rPr>
        <w:t xml:space="preserve">sporazumima o finansiranju, te doprinosi </w:t>
      </w:r>
      <w:r w:rsidR="00D30DE1" w:rsidRPr="008919F6">
        <w:rPr>
          <w:color w:val="auto"/>
          <w:lang w:val="bs-Latn-BA"/>
        </w:rPr>
        <w:lastRenderedPageBreak/>
        <w:t>postizanju cjelokupnih razvojnih ciljeva</w:t>
      </w:r>
      <w:r w:rsidR="00B439B6" w:rsidRPr="008919F6">
        <w:rPr>
          <w:color w:val="auto"/>
          <w:lang w:val="bs-Latn-BA"/>
        </w:rPr>
        <w:t xml:space="preserve">. </w:t>
      </w:r>
      <w:r w:rsidRPr="008919F6">
        <w:rPr>
          <w:color w:val="auto"/>
          <w:lang w:val="bs-Latn-BA"/>
        </w:rPr>
        <w:t>Sektor za implementaciju projekata pri Federalnom ministarstvu</w:t>
      </w:r>
      <w:r w:rsidR="00D30DE1" w:rsidRPr="008919F6">
        <w:rPr>
          <w:color w:val="auto"/>
          <w:lang w:val="bs-Latn-BA"/>
        </w:rPr>
        <w:t xml:space="preserve"> zdravstva je</w:t>
      </w:r>
      <w:r w:rsidR="00B439B6" w:rsidRPr="008919F6">
        <w:rPr>
          <w:color w:val="auto"/>
          <w:lang w:val="bs-Latn-BA"/>
        </w:rPr>
        <w:t>:</w:t>
      </w:r>
    </w:p>
    <w:p w:rsidR="00B439B6" w:rsidRPr="008919F6" w:rsidRDefault="00D30DE1" w:rsidP="00857DAF">
      <w:pPr>
        <w:pStyle w:val="ListParagraph"/>
        <w:numPr>
          <w:ilvl w:val="0"/>
          <w:numId w:val="7"/>
        </w:numPr>
        <w:rPr>
          <w:color w:val="auto"/>
          <w:lang w:val="bs-Latn-BA"/>
        </w:rPr>
      </w:pPr>
      <w:r w:rsidRPr="008919F6">
        <w:rPr>
          <w:color w:val="auto"/>
          <w:lang w:val="bs-Latn-BA"/>
        </w:rPr>
        <w:t xml:space="preserve">odgovoran za objavljivanje i oglašavanje obavijesti o dodjeli </w:t>
      </w:r>
      <w:r w:rsidR="00B53260" w:rsidRPr="008919F6">
        <w:rPr>
          <w:color w:val="auto"/>
          <w:lang w:val="bs-Latn-BA"/>
        </w:rPr>
        <w:t>grantova</w:t>
      </w:r>
      <w:r w:rsidRPr="008919F6">
        <w:rPr>
          <w:color w:val="auto"/>
          <w:lang w:val="bs-Latn-BA"/>
        </w:rPr>
        <w:t>;</w:t>
      </w:r>
    </w:p>
    <w:p w:rsidR="00B439B6" w:rsidRPr="008919F6" w:rsidRDefault="00D30DE1" w:rsidP="00857DAF">
      <w:pPr>
        <w:pStyle w:val="ListParagraph"/>
        <w:numPr>
          <w:ilvl w:val="0"/>
          <w:numId w:val="7"/>
        </w:numPr>
        <w:rPr>
          <w:color w:val="auto"/>
          <w:lang w:val="bs-Latn-BA"/>
        </w:rPr>
      </w:pPr>
      <w:r w:rsidRPr="008919F6">
        <w:rPr>
          <w:color w:val="auto"/>
          <w:lang w:val="bs-Latn-BA"/>
        </w:rPr>
        <w:t xml:space="preserve">zainteresiranim subjektima dostavlja materijale za podnošenje zahtjeva za dodjelu </w:t>
      </w:r>
      <w:r w:rsidR="00B53260" w:rsidRPr="008919F6">
        <w:rPr>
          <w:color w:val="auto"/>
          <w:lang w:val="bs-Latn-BA"/>
        </w:rPr>
        <w:t>grantova</w:t>
      </w:r>
      <w:r w:rsidRPr="008919F6">
        <w:rPr>
          <w:color w:val="auto"/>
          <w:lang w:val="bs-Latn-BA"/>
        </w:rPr>
        <w:t>;</w:t>
      </w:r>
    </w:p>
    <w:p w:rsidR="00B439B6" w:rsidRPr="008919F6" w:rsidRDefault="00D30DE1" w:rsidP="00857DAF">
      <w:pPr>
        <w:pStyle w:val="ListParagraph"/>
        <w:numPr>
          <w:ilvl w:val="0"/>
          <w:numId w:val="7"/>
        </w:numPr>
        <w:rPr>
          <w:color w:val="auto"/>
          <w:lang w:val="bs-Latn-BA"/>
        </w:rPr>
      </w:pPr>
      <w:r w:rsidRPr="008919F6">
        <w:rPr>
          <w:color w:val="auto"/>
          <w:lang w:val="bs-Latn-BA"/>
        </w:rPr>
        <w:t xml:space="preserve">odgovorna za pripremu dokumenata za administriranje </w:t>
      </w:r>
      <w:r w:rsidR="00B53260" w:rsidRPr="008919F6">
        <w:rPr>
          <w:color w:val="auto"/>
          <w:lang w:val="bs-Latn-BA"/>
        </w:rPr>
        <w:t>grantova</w:t>
      </w:r>
      <w:r w:rsidRPr="008919F6">
        <w:rPr>
          <w:color w:val="auto"/>
          <w:lang w:val="bs-Latn-BA"/>
        </w:rPr>
        <w:t>;</w:t>
      </w:r>
    </w:p>
    <w:p w:rsidR="00B439B6" w:rsidRPr="008919F6" w:rsidRDefault="00D30DE1" w:rsidP="00857DAF">
      <w:pPr>
        <w:pStyle w:val="ListParagraph"/>
        <w:numPr>
          <w:ilvl w:val="0"/>
          <w:numId w:val="7"/>
        </w:numPr>
        <w:rPr>
          <w:color w:val="auto"/>
          <w:lang w:val="bs-Latn-BA"/>
        </w:rPr>
      </w:pPr>
      <w:r w:rsidRPr="008919F6">
        <w:rPr>
          <w:color w:val="auto"/>
          <w:lang w:val="bs-Latn-BA"/>
        </w:rPr>
        <w:t>odgovoran za isplate bespovratnih sredstava;</w:t>
      </w:r>
    </w:p>
    <w:p w:rsidR="00B439B6" w:rsidRPr="008919F6" w:rsidRDefault="00D30DE1" w:rsidP="00857DAF">
      <w:pPr>
        <w:pStyle w:val="ListParagraph"/>
        <w:numPr>
          <w:ilvl w:val="0"/>
          <w:numId w:val="7"/>
        </w:numPr>
        <w:rPr>
          <w:color w:val="auto"/>
          <w:lang w:val="bs-Latn-BA"/>
        </w:rPr>
      </w:pPr>
      <w:r w:rsidRPr="008919F6">
        <w:rPr>
          <w:color w:val="auto"/>
          <w:lang w:val="bs-Latn-BA"/>
        </w:rPr>
        <w:t>nadgleda implementaciju aktivnosti</w:t>
      </w:r>
      <w:r w:rsidR="00B53260" w:rsidRPr="008919F6">
        <w:rPr>
          <w:color w:val="auto"/>
          <w:lang w:val="bs-Latn-BA"/>
        </w:rPr>
        <w:t xml:space="preserve"> za koje su dodijeljeni</w:t>
      </w:r>
      <w:r w:rsidR="002E6A3A" w:rsidRPr="008919F6">
        <w:rPr>
          <w:color w:val="auto"/>
          <w:lang w:val="bs-Latn-BA"/>
        </w:rPr>
        <w:t xml:space="preserve"> </w:t>
      </w:r>
      <w:r w:rsidR="00B53260" w:rsidRPr="008919F6">
        <w:rPr>
          <w:color w:val="auto"/>
          <w:lang w:val="bs-Latn-BA"/>
        </w:rPr>
        <w:t xml:space="preserve">grantovi u koordinaciji sa </w:t>
      </w:r>
      <w:r w:rsidR="008919F6" w:rsidRPr="008919F6">
        <w:rPr>
          <w:color w:val="auto"/>
          <w:lang w:val="bs-Latn-BA"/>
        </w:rPr>
        <w:t>lokalnim</w:t>
      </w:r>
      <w:r w:rsidR="00B53260" w:rsidRPr="008919F6">
        <w:rPr>
          <w:color w:val="auto"/>
          <w:lang w:val="bs-Latn-BA"/>
        </w:rPr>
        <w:t xml:space="preserve"> koordinatorima i ugovorenim konsultantskim firmama</w:t>
      </w:r>
      <w:r w:rsidR="00746AFC">
        <w:rPr>
          <w:color w:val="auto"/>
          <w:lang w:val="bs-Latn-BA"/>
        </w:rPr>
        <w:t>;</w:t>
      </w:r>
    </w:p>
    <w:p w:rsidR="00B439B6" w:rsidRPr="008919F6" w:rsidRDefault="00D30DE1" w:rsidP="00857DAF">
      <w:pPr>
        <w:pStyle w:val="ListParagraph"/>
        <w:numPr>
          <w:ilvl w:val="0"/>
          <w:numId w:val="7"/>
        </w:numPr>
        <w:rPr>
          <w:color w:val="auto"/>
          <w:lang w:val="bs-Latn-BA"/>
        </w:rPr>
      </w:pPr>
      <w:r w:rsidRPr="008919F6">
        <w:rPr>
          <w:color w:val="auto"/>
          <w:lang w:val="bs-Latn-BA"/>
        </w:rPr>
        <w:t xml:space="preserve">nadgleda </w:t>
      </w:r>
      <w:r w:rsidR="00B53260" w:rsidRPr="008919F6">
        <w:rPr>
          <w:color w:val="auto"/>
          <w:lang w:val="bs-Latn-BA"/>
        </w:rPr>
        <w:t xml:space="preserve">rezultate / isporučene  outpute u okviru projekata za koje su </w:t>
      </w:r>
      <w:r w:rsidR="008919F6" w:rsidRPr="008919F6">
        <w:rPr>
          <w:color w:val="auto"/>
          <w:lang w:val="bs-Latn-BA"/>
        </w:rPr>
        <w:t>dodijeljena</w:t>
      </w:r>
      <w:r w:rsidR="00B53260" w:rsidRPr="008919F6">
        <w:rPr>
          <w:color w:val="auto"/>
          <w:lang w:val="bs-Latn-BA"/>
        </w:rPr>
        <w:t xml:space="preserve"> grant sredstva</w:t>
      </w:r>
      <w:r w:rsidR="00746AFC">
        <w:rPr>
          <w:color w:val="auto"/>
          <w:lang w:val="bs-Latn-BA"/>
        </w:rPr>
        <w:t>.</w:t>
      </w:r>
    </w:p>
    <w:p w:rsidR="00B439B6" w:rsidRPr="008919F6" w:rsidRDefault="00B439B6" w:rsidP="005D3A21">
      <w:pPr>
        <w:rPr>
          <w:color w:val="auto"/>
          <w:lang w:val="bs-Latn-BA"/>
        </w:rPr>
      </w:pPr>
    </w:p>
    <w:p w:rsidR="005D3A21" w:rsidRPr="008919F6" w:rsidRDefault="00B53260" w:rsidP="005D3A21">
      <w:pPr>
        <w:rPr>
          <w:color w:val="auto"/>
          <w:lang w:val="bs-Latn-BA"/>
        </w:rPr>
      </w:pPr>
      <w:r w:rsidRPr="008919F6">
        <w:rPr>
          <w:b/>
          <w:color w:val="auto"/>
          <w:lang w:val="bs-Latn-BA"/>
        </w:rPr>
        <w:t>Lokalne akcione grupe</w:t>
      </w:r>
      <w:r w:rsidR="002E6A3A" w:rsidRPr="008919F6">
        <w:rPr>
          <w:b/>
          <w:color w:val="auto"/>
          <w:lang w:val="bs-Latn-BA"/>
        </w:rPr>
        <w:t xml:space="preserve"> </w:t>
      </w:r>
      <w:r w:rsidR="002E6A3A" w:rsidRPr="008919F6">
        <w:rPr>
          <w:color w:val="auto"/>
          <w:lang w:val="bs-Latn-BA"/>
        </w:rPr>
        <w:t>u</w:t>
      </w:r>
      <w:r w:rsidR="002E6A3A" w:rsidRPr="008919F6">
        <w:rPr>
          <w:b/>
          <w:color w:val="auto"/>
          <w:lang w:val="bs-Latn-BA"/>
        </w:rPr>
        <w:t xml:space="preserve"> </w:t>
      </w:r>
      <w:r w:rsidR="001B4195" w:rsidRPr="008919F6">
        <w:rPr>
          <w:color w:val="auto"/>
          <w:lang w:val="bs-Latn-BA"/>
        </w:rPr>
        <w:t>Mostar</w:t>
      </w:r>
      <w:r w:rsidR="002E6A3A" w:rsidRPr="008919F6">
        <w:rPr>
          <w:color w:val="auto"/>
          <w:lang w:val="bs-Latn-BA"/>
        </w:rPr>
        <w:t>u</w:t>
      </w:r>
      <w:r w:rsidR="005D3A21" w:rsidRPr="008919F6">
        <w:rPr>
          <w:color w:val="auto"/>
          <w:lang w:val="bs-Latn-BA"/>
        </w:rPr>
        <w:t xml:space="preserve"> </w:t>
      </w:r>
      <w:r w:rsidR="002E6A3A" w:rsidRPr="008919F6">
        <w:rPr>
          <w:color w:val="auto"/>
          <w:lang w:val="bs-Latn-BA"/>
        </w:rPr>
        <w:t>i</w:t>
      </w:r>
      <w:r w:rsidR="005D3A21" w:rsidRPr="008919F6">
        <w:rPr>
          <w:color w:val="auto"/>
          <w:lang w:val="bs-Latn-BA"/>
        </w:rPr>
        <w:t xml:space="preserve"> </w:t>
      </w:r>
      <w:r w:rsidR="001B4195" w:rsidRPr="008919F6">
        <w:rPr>
          <w:color w:val="auto"/>
          <w:lang w:val="bs-Latn-BA"/>
        </w:rPr>
        <w:t>Zenic</w:t>
      </w:r>
      <w:r w:rsidR="002E6A3A" w:rsidRPr="008919F6">
        <w:rPr>
          <w:color w:val="auto"/>
          <w:lang w:val="bs-Latn-BA"/>
        </w:rPr>
        <w:t>i imaju ključnu ulogu u utvrđivanju prioritetnih oblasti i tema za poziv</w:t>
      </w:r>
      <w:r w:rsidR="00287F3C" w:rsidRPr="008919F6">
        <w:rPr>
          <w:color w:val="auto"/>
          <w:lang w:val="bs-Latn-BA"/>
        </w:rPr>
        <w:t xml:space="preserve">, </w:t>
      </w:r>
      <w:r w:rsidR="002E6A3A" w:rsidRPr="008919F6">
        <w:rPr>
          <w:color w:val="auto"/>
          <w:lang w:val="bs-Latn-BA"/>
        </w:rPr>
        <w:t xml:space="preserve">na način kako je to utvrđeno ovim Priručnikom za dodjelu </w:t>
      </w:r>
      <w:r w:rsidRPr="008919F6">
        <w:rPr>
          <w:color w:val="auto"/>
          <w:lang w:val="bs-Latn-BA"/>
        </w:rPr>
        <w:t>grant</w:t>
      </w:r>
      <w:r w:rsidR="002E6A3A" w:rsidRPr="008919F6">
        <w:rPr>
          <w:color w:val="auto"/>
          <w:lang w:val="bs-Latn-BA"/>
        </w:rPr>
        <w:t xml:space="preserve"> sredstava</w:t>
      </w:r>
      <w:r w:rsidR="00287F3C" w:rsidRPr="008919F6">
        <w:rPr>
          <w:color w:val="auto"/>
          <w:lang w:val="bs-Latn-BA"/>
        </w:rPr>
        <w:t xml:space="preserve">. </w:t>
      </w:r>
      <w:r w:rsidR="006770B2" w:rsidRPr="008919F6">
        <w:rPr>
          <w:color w:val="auto"/>
          <w:lang w:val="bs-Latn-BA"/>
        </w:rPr>
        <w:t xml:space="preserve">Predložene oblasti i teme </w:t>
      </w:r>
      <w:r w:rsidR="008A447B" w:rsidRPr="008919F6">
        <w:rPr>
          <w:color w:val="auto"/>
          <w:lang w:val="bs-Latn-BA"/>
        </w:rPr>
        <w:t xml:space="preserve">se moraju usaglasiti sa zvaničnim lokalnim akcionim planovima za smanjenje rizika koje su usvojile gradske skupštine </w:t>
      </w:r>
      <w:r w:rsidR="001B4195" w:rsidRPr="008919F6">
        <w:rPr>
          <w:color w:val="auto"/>
          <w:lang w:val="bs-Latn-BA"/>
        </w:rPr>
        <w:t>Mostar</w:t>
      </w:r>
      <w:r w:rsidR="008A447B" w:rsidRPr="008919F6">
        <w:rPr>
          <w:color w:val="auto"/>
          <w:lang w:val="bs-Latn-BA"/>
        </w:rPr>
        <w:t>a</w:t>
      </w:r>
      <w:r w:rsidR="001B4195" w:rsidRPr="008919F6">
        <w:rPr>
          <w:color w:val="auto"/>
          <w:lang w:val="bs-Latn-BA"/>
        </w:rPr>
        <w:t xml:space="preserve"> </w:t>
      </w:r>
      <w:r w:rsidR="008A447B" w:rsidRPr="008919F6">
        <w:rPr>
          <w:color w:val="auto"/>
          <w:lang w:val="bs-Latn-BA"/>
        </w:rPr>
        <w:t>i</w:t>
      </w:r>
      <w:r w:rsidR="001B4195" w:rsidRPr="008919F6">
        <w:rPr>
          <w:color w:val="auto"/>
          <w:lang w:val="bs-Latn-BA"/>
        </w:rPr>
        <w:t xml:space="preserve"> Zenic</w:t>
      </w:r>
      <w:r w:rsidR="008A447B" w:rsidRPr="008919F6">
        <w:rPr>
          <w:color w:val="auto"/>
          <w:lang w:val="bs-Latn-BA"/>
        </w:rPr>
        <w:t>e</w:t>
      </w:r>
      <w:r w:rsidR="004A7701" w:rsidRPr="008919F6">
        <w:rPr>
          <w:color w:val="auto"/>
          <w:lang w:val="bs-Latn-BA"/>
        </w:rPr>
        <w:t xml:space="preserve">. </w:t>
      </w:r>
      <w:r w:rsidR="008A447B" w:rsidRPr="008919F6">
        <w:rPr>
          <w:color w:val="auto"/>
          <w:lang w:val="bs-Latn-BA"/>
        </w:rPr>
        <w:t xml:space="preserve">Lokalni akcioni planovi se utvrđuju tokom implementacije Projekta, a uslov za njihovo zvanično potvrđivanje je početak procesa poziva za </w:t>
      </w:r>
      <w:r w:rsidR="00130565" w:rsidRPr="008919F6">
        <w:rPr>
          <w:color w:val="auto"/>
          <w:lang w:val="bs-Latn-BA"/>
        </w:rPr>
        <w:t>podnošenje</w:t>
      </w:r>
      <w:r w:rsidR="008A447B" w:rsidRPr="008919F6">
        <w:rPr>
          <w:color w:val="auto"/>
          <w:lang w:val="bs-Latn-BA"/>
        </w:rPr>
        <w:t xml:space="preserve"> ponuda</w:t>
      </w:r>
      <w:r w:rsidR="004A7701" w:rsidRPr="008919F6">
        <w:rPr>
          <w:color w:val="auto"/>
          <w:lang w:val="bs-Latn-BA"/>
        </w:rPr>
        <w:t xml:space="preserve">. </w:t>
      </w:r>
    </w:p>
    <w:p w:rsidR="00A052FB" w:rsidRPr="008919F6" w:rsidRDefault="00A052FB" w:rsidP="00A052FB">
      <w:pPr>
        <w:rPr>
          <w:color w:val="auto"/>
          <w:lang w:val="bs-Latn-BA"/>
        </w:rPr>
      </w:pPr>
    </w:p>
    <w:p w:rsidR="00A052FB" w:rsidRPr="008919F6" w:rsidRDefault="00A052FB" w:rsidP="00A052FB">
      <w:pPr>
        <w:rPr>
          <w:color w:val="auto"/>
          <w:lang w:val="bs-Latn-BA"/>
        </w:rPr>
      </w:pPr>
    </w:p>
    <w:p w:rsidR="009776BD" w:rsidRPr="008919F6" w:rsidRDefault="009776BD" w:rsidP="00362158">
      <w:pPr>
        <w:pStyle w:val="Heading2"/>
        <w:rPr>
          <w:color w:val="auto"/>
          <w:lang w:val="bs-Latn-BA"/>
        </w:rPr>
      </w:pPr>
      <w:bookmarkStart w:id="12" w:name="_Toc526495278"/>
      <w:r w:rsidRPr="008919F6">
        <w:rPr>
          <w:color w:val="auto"/>
          <w:lang w:val="bs-Latn-BA"/>
        </w:rPr>
        <w:t>Finan</w:t>
      </w:r>
      <w:r w:rsidR="008A447B" w:rsidRPr="008919F6">
        <w:rPr>
          <w:color w:val="auto"/>
          <w:lang w:val="bs-Latn-BA"/>
        </w:rPr>
        <w:t>sijska alokacija i</w:t>
      </w:r>
      <w:r w:rsidRPr="008919F6">
        <w:rPr>
          <w:color w:val="auto"/>
          <w:lang w:val="bs-Latn-BA"/>
        </w:rPr>
        <w:t xml:space="preserve"> </w:t>
      </w:r>
      <w:r w:rsidR="008A447B" w:rsidRPr="008919F6">
        <w:rPr>
          <w:color w:val="auto"/>
          <w:lang w:val="bs-Latn-BA"/>
        </w:rPr>
        <w:t>iznosi bespovratnih sredstava</w:t>
      </w:r>
      <w:bookmarkEnd w:id="12"/>
    </w:p>
    <w:p w:rsidR="00362158" w:rsidRPr="008919F6" w:rsidRDefault="00362158" w:rsidP="009776BD">
      <w:pPr>
        <w:rPr>
          <w:color w:val="auto"/>
          <w:lang w:val="bs-Latn-BA"/>
        </w:rPr>
      </w:pPr>
    </w:p>
    <w:p w:rsidR="009776BD" w:rsidRPr="008919F6" w:rsidRDefault="008A447B" w:rsidP="009776BD">
      <w:pPr>
        <w:rPr>
          <w:color w:val="auto"/>
          <w:lang w:val="bs-Latn-BA"/>
        </w:rPr>
      </w:pPr>
      <w:r w:rsidRPr="008919F6">
        <w:rPr>
          <w:color w:val="auto"/>
          <w:lang w:val="bs-Latn-BA"/>
        </w:rPr>
        <w:t xml:space="preserve">Cjelokupni budžet za bespovratna sredstva u okviru Projekta iznosi </w:t>
      </w:r>
      <w:r w:rsidR="001B4195" w:rsidRPr="008919F6">
        <w:rPr>
          <w:color w:val="auto"/>
          <w:lang w:val="bs-Latn-BA"/>
        </w:rPr>
        <w:t>400</w:t>
      </w:r>
      <w:r w:rsidR="00436877" w:rsidRPr="008919F6">
        <w:rPr>
          <w:color w:val="auto"/>
          <w:lang w:val="bs-Latn-BA"/>
        </w:rPr>
        <w:t>.</w:t>
      </w:r>
      <w:r w:rsidR="001B4195" w:rsidRPr="008919F6">
        <w:rPr>
          <w:color w:val="auto"/>
          <w:lang w:val="bs-Latn-BA"/>
        </w:rPr>
        <w:t>000,00</w:t>
      </w:r>
      <w:r w:rsidRPr="008919F6">
        <w:rPr>
          <w:color w:val="auto"/>
          <w:lang w:val="bs-Latn-BA"/>
        </w:rPr>
        <w:t xml:space="preserve"> KM</w:t>
      </w:r>
      <w:r w:rsidR="009776BD" w:rsidRPr="008919F6">
        <w:rPr>
          <w:color w:val="auto"/>
          <w:lang w:val="bs-Latn-BA"/>
        </w:rPr>
        <w:t xml:space="preserve">. </w:t>
      </w:r>
      <w:r w:rsidRPr="008919F6">
        <w:rPr>
          <w:color w:val="auto"/>
          <w:lang w:val="bs-Latn-BA"/>
        </w:rPr>
        <w:t xml:space="preserve">Ukupni iznos </w:t>
      </w:r>
      <w:r w:rsidR="009776BD" w:rsidRPr="008919F6">
        <w:rPr>
          <w:color w:val="auto"/>
          <w:lang w:val="bs-Latn-BA"/>
        </w:rPr>
        <w:t>(</w:t>
      </w:r>
      <w:r w:rsidRPr="008919F6">
        <w:rPr>
          <w:color w:val="auto"/>
          <w:lang w:val="bs-Latn-BA"/>
        </w:rPr>
        <w:t>u KM</w:t>
      </w:r>
      <w:r w:rsidR="009776BD" w:rsidRPr="008919F6">
        <w:rPr>
          <w:color w:val="auto"/>
          <w:lang w:val="bs-Latn-BA"/>
        </w:rPr>
        <w:t xml:space="preserve">) </w:t>
      </w:r>
      <w:r w:rsidRPr="008919F6">
        <w:rPr>
          <w:color w:val="auto"/>
          <w:lang w:val="bs-Latn-BA"/>
        </w:rPr>
        <w:t xml:space="preserve">izdvojen za bespovratna sredstva koja će obrađivati četiri </w:t>
      </w:r>
      <w:r w:rsidR="009776BD" w:rsidRPr="008919F6">
        <w:rPr>
          <w:color w:val="auto"/>
          <w:lang w:val="bs-Latn-BA"/>
        </w:rPr>
        <w:t xml:space="preserve">(4) </w:t>
      </w:r>
      <w:r w:rsidRPr="008919F6">
        <w:rPr>
          <w:color w:val="auto"/>
          <w:lang w:val="bs-Latn-BA"/>
        </w:rPr>
        <w:t>prioritetne ose podijeljen je kako slijedi:</w:t>
      </w:r>
    </w:p>
    <w:p w:rsidR="009776BD" w:rsidRPr="008919F6" w:rsidRDefault="009776BD" w:rsidP="009776BD">
      <w:pPr>
        <w:rPr>
          <w:color w:val="auto"/>
          <w:lang w:val="bs-Latn-BA"/>
        </w:rPr>
      </w:pPr>
    </w:p>
    <w:tbl>
      <w:tblPr>
        <w:tblStyle w:val="11"/>
        <w:tblW w:w="0" w:type="auto"/>
        <w:tblLook w:val="04E0" w:firstRow="1" w:lastRow="1" w:firstColumn="1" w:lastColumn="0" w:noHBand="0" w:noVBand="1"/>
      </w:tblPr>
      <w:tblGrid>
        <w:gridCol w:w="3681"/>
        <w:gridCol w:w="1843"/>
        <w:gridCol w:w="1842"/>
        <w:gridCol w:w="1685"/>
      </w:tblGrid>
      <w:tr w:rsidR="009776BD" w:rsidRPr="008919F6" w:rsidTr="00DA52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9776BD" w:rsidRPr="008919F6" w:rsidRDefault="008A447B" w:rsidP="00F935C3">
            <w:pPr>
              <w:ind w:left="0" w:firstLine="0"/>
              <w:jc w:val="left"/>
              <w:rPr>
                <w:color w:val="auto"/>
                <w:lang w:val="bs-Latn-BA"/>
              </w:rPr>
            </w:pPr>
            <w:r w:rsidRPr="008919F6">
              <w:rPr>
                <w:color w:val="auto"/>
                <w:lang w:val="bs-Latn-BA"/>
              </w:rPr>
              <w:t>Prioritet</w:t>
            </w:r>
            <w:r w:rsidR="00F935C3" w:rsidRPr="008919F6">
              <w:rPr>
                <w:color w:val="auto"/>
                <w:lang w:val="bs-Latn-BA"/>
              </w:rPr>
              <w:t>i za smanjenje  faktora rizika za zdravlje stanovništva</w:t>
            </w:r>
          </w:p>
        </w:tc>
        <w:tc>
          <w:tcPr>
            <w:tcW w:w="1843" w:type="dxa"/>
          </w:tcPr>
          <w:p w:rsidR="009776BD" w:rsidRPr="008919F6" w:rsidRDefault="00746AFC" w:rsidP="008C25C1">
            <w:pPr>
              <w:ind w:left="0" w:firstLine="0"/>
              <w:jc w:val="center"/>
              <w:cnfStyle w:val="100000000000" w:firstRow="1" w:lastRow="0" w:firstColumn="0" w:lastColumn="0" w:oddVBand="0" w:evenVBand="0" w:oddHBand="0" w:evenHBand="0" w:firstRowFirstColumn="0" w:firstRowLastColumn="0" w:lastRowFirstColumn="0" w:lastRowLastColumn="0"/>
              <w:rPr>
                <w:color w:val="auto"/>
                <w:lang w:val="bs-Latn-BA"/>
              </w:rPr>
            </w:pPr>
            <w:r>
              <w:rPr>
                <w:color w:val="auto"/>
                <w:lang w:val="bs-Latn-BA"/>
              </w:rPr>
              <w:t>Mostar</w:t>
            </w:r>
          </w:p>
        </w:tc>
        <w:tc>
          <w:tcPr>
            <w:tcW w:w="1842" w:type="dxa"/>
          </w:tcPr>
          <w:p w:rsidR="009776BD" w:rsidRPr="008919F6" w:rsidRDefault="00746AFC" w:rsidP="008C25C1">
            <w:pPr>
              <w:ind w:left="0" w:firstLine="0"/>
              <w:jc w:val="center"/>
              <w:cnfStyle w:val="100000000000" w:firstRow="1" w:lastRow="0" w:firstColumn="0" w:lastColumn="0" w:oddVBand="0" w:evenVBand="0" w:oddHBand="0" w:evenHBand="0" w:firstRowFirstColumn="0" w:firstRowLastColumn="0" w:lastRowFirstColumn="0" w:lastRowLastColumn="0"/>
              <w:rPr>
                <w:color w:val="auto"/>
                <w:lang w:val="bs-Latn-BA"/>
              </w:rPr>
            </w:pPr>
            <w:r>
              <w:rPr>
                <w:color w:val="auto"/>
                <w:lang w:val="bs-Latn-BA"/>
              </w:rPr>
              <w:t>Zenica</w:t>
            </w:r>
          </w:p>
        </w:tc>
        <w:tc>
          <w:tcPr>
            <w:tcW w:w="1685" w:type="dxa"/>
          </w:tcPr>
          <w:p w:rsidR="009776BD" w:rsidRPr="008919F6" w:rsidRDefault="00746AFC" w:rsidP="008C25C1">
            <w:pPr>
              <w:ind w:left="0" w:firstLine="0"/>
              <w:jc w:val="center"/>
              <w:cnfStyle w:val="100000000000" w:firstRow="1" w:lastRow="0" w:firstColumn="0" w:lastColumn="0" w:oddVBand="0" w:evenVBand="0" w:oddHBand="0" w:evenHBand="0" w:firstRowFirstColumn="0" w:firstRowLastColumn="0" w:lastRowFirstColumn="0" w:lastRowLastColumn="0"/>
              <w:rPr>
                <w:color w:val="auto"/>
                <w:lang w:val="bs-Latn-BA"/>
              </w:rPr>
            </w:pPr>
            <w:r>
              <w:rPr>
                <w:color w:val="auto"/>
                <w:lang w:val="bs-Latn-BA"/>
              </w:rPr>
              <w:t>Total</w:t>
            </w:r>
          </w:p>
        </w:tc>
      </w:tr>
      <w:tr w:rsidR="008C25C1" w:rsidRPr="008919F6" w:rsidTr="00DA52BE">
        <w:tc>
          <w:tcPr>
            <w:cnfStyle w:val="001000000000" w:firstRow="0" w:lastRow="0" w:firstColumn="1" w:lastColumn="0" w:oddVBand="0" w:evenVBand="0" w:oddHBand="0" w:evenHBand="0" w:firstRowFirstColumn="0" w:firstRowLastColumn="0" w:lastRowFirstColumn="0" w:lastRowLastColumn="0"/>
            <w:tcW w:w="3681" w:type="dxa"/>
          </w:tcPr>
          <w:p w:rsidR="008C25C1" w:rsidRPr="008919F6" w:rsidRDefault="008919F6" w:rsidP="008C25C1">
            <w:pPr>
              <w:ind w:left="0" w:firstLine="0"/>
              <w:rPr>
                <w:color w:val="auto"/>
                <w:lang w:val="bs-Latn-BA"/>
              </w:rPr>
            </w:pPr>
            <w:r w:rsidRPr="008919F6">
              <w:rPr>
                <w:color w:val="auto"/>
                <w:lang w:val="bs-Latn-BA"/>
              </w:rPr>
              <w:t>Konzumiranje duhana</w:t>
            </w:r>
          </w:p>
        </w:tc>
        <w:tc>
          <w:tcPr>
            <w:tcW w:w="1843"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50.000 KM</w:t>
            </w:r>
          </w:p>
        </w:tc>
        <w:tc>
          <w:tcPr>
            <w:tcW w:w="1842"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50.000 KM</w:t>
            </w:r>
          </w:p>
        </w:tc>
        <w:tc>
          <w:tcPr>
            <w:tcW w:w="1685"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100.000 KM</w:t>
            </w:r>
          </w:p>
        </w:tc>
      </w:tr>
      <w:tr w:rsidR="008C25C1" w:rsidRPr="008919F6" w:rsidTr="00BA1103">
        <w:tc>
          <w:tcPr>
            <w:cnfStyle w:val="001000000000" w:firstRow="0" w:lastRow="0" w:firstColumn="1" w:lastColumn="0" w:oddVBand="0" w:evenVBand="0" w:oddHBand="0" w:evenHBand="0" w:firstRowFirstColumn="0" w:firstRowLastColumn="0" w:lastRowFirstColumn="0" w:lastRowLastColumn="0"/>
            <w:tcW w:w="3681" w:type="dxa"/>
          </w:tcPr>
          <w:p w:rsidR="008C25C1" w:rsidRPr="008919F6" w:rsidRDefault="008919F6" w:rsidP="00F935C3">
            <w:pPr>
              <w:ind w:left="0" w:firstLine="0"/>
              <w:rPr>
                <w:color w:val="auto"/>
                <w:lang w:val="bs-Latn-BA"/>
              </w:rPr>
            </w:pPr>
            <w:r w:rsidRPr="008919F6">
              <w:rPr>
                <w:color w:val="auto"/>
                <w:lang w:val="bs-Latn-BA"/>
              </w:rPr>
              <w:t>Nezdrava</w:t>
            </w:r>
            <w:r w:rsidR="00DB0F44" w:rsidRPr="008919F6">
              <w:rPr>
                <w:color w:val="auto"/>
                <w:lang w:val="bs-Latn-BA"/>
              </w:rPr>
              <w:t xml:space="preserve"> </w:t>
            </w:r>
            <w:r w:rsidR="008C25C1" w:rsidRPr="008919F6">
              <w:rPr>
                <w:color w:val="auto"/>
                <w:lang w:val="bs-Latn-BA"/>
              </w:rPr>
              <w:t xml:space="preserve">ishrana </w:t>
            </w:r>
          </w:p>
        </w:tc>
        <w:tc>
          <w:tcPr>
            <w:tcW w:w="1843"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50.000 KM</w:t>
            </w:r>
          </w:p>
        </w:tc>
        <w:tc>
          <w:tcPr>
            <w:tcW w:w="1842"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50.000 KM</w:t>
            </w:r>
          </w:p>
        </w:tc>
        <w:tc>
          <w:tcPr>
            <w:tcW w:w="1685"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100.000 KM</w:t>
            </w:r>
          </w:p>
        </w:tc>
      </w:tr>
      <w:tr w:rsidR="008C25C1" w:rsidRPr="008919F6" w:rsidTr="00BA1103">
        <w:tc>
          <w:tcPr>
            <w:cnfStyle w:val="001000000000" w:firstRow="0" w:lastRow="0" w:firstColumn="1" w:lastColumn="0" w:oddVBand="0" w:evenVBand="0" w:oddHBand="0" w:evenHBand="0" w:firstRowFirstColumn="0" w:firstRowLastColumn="0" w:lastRowFirstColumn="0" w:lastRowLastColumn="0"/>
            <w:tcW w:w="3681" w:type="dxa"/>
          </w:tcPr>
          <w:p w:rsidR="008C25C1" w:rsidRPr="008919F6" w:rsidRDefault="008919F6" w:rsidP="008C25C1">
            <w:pPr>
              <w:ind w:left="0" w:firstLine="0"/>
              <w:jc w:val="left"/>
              <w:rPr>
                <w:color w:val="auto"/>
                <w:lang w:val="bs-Latn-BA"/>
              </w:rPr>
            </w:pPr>
            <w:r w:rsidRPr="008919F6">
              <w:rPr>
                <w:color w:val="auto"/>
                <w:lang w:val="bs-Latn-BA"/>
              </w:rPr>
              <w:t>K</w:t>
            </w:r>
            <w:r w:rsidR="008C25C1" w:rsidRPr="008919F6">
              <w:rPr>
                <w:color w:val="auto"/>
                <w:lang w:val="bs-Latn-BA"/>
              </w:rPr>
              <w:t>onzumiranj</w:t>
            </w:r>
            <w:r w:rsidRPr="008919F6">
              <w:rPr>
                <w:color w:val="auto"/>
                <w:lang w:val="bs-Latn-BA"/>
              </w:rPr>
              <w:t>e</w:t>
            </w:r>
            <w:r w:rsidR="008C25C1" w:rsidRPr="008919F6">
              <w:rPr>
                <w:color w:val="auto"/>
                <w:lang w:val="bs-Latn-BA"/>
              </w:rPr>
              <w:t xml:space="preserve"> alkohola</w:t>
            </w:r>
          </w:p>
        </w:tc>
        <w:tc>
          <w:tcPr>
            <w:tcW w:w="1843"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50.000 KM</w:t>
            </w:r>
          </w:p>
        </w:tc>
        <w:tc>
          <w:tcPr>
            <w:tcW w:w="1842"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50.000 KM</w:t>
            </w:r>
          </w:p>
        </w:tc>
        <w:tc>
          <w:tcPr>
            <w:tcW w:w="1685"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100.000 KM</w:t>
            </w:r>
          </w:p>
        </w:tc>
      </w:tr>
      <w:tr w:rsidR="008C25C1" w:rsidRPr="008919F6" w:rsidTr="00BA1103">
        <w:tc>
          <w:tcPr>
            <w:cnfStyle w:val="001000000000" w:firstRow="0" w:lastRow="0" w:firstColumn="1" w:lastColumn="0" w:oddVBand="0" w:evenVBand="0" w:oddHBand="0" w:evenHBand="0" w:firstRowFirstColumn="0" w:firstRowLastColumn="0" w:lastRowFirstColumn="0" w:lastRowLastColumn="0"/>
            <w:tcW w:w="3681" w:type="dxa"/>
          </w:tcPr>
          <w:p w:rsidR="008C25C1" w:rsidRPr="008919F6" w:rsidRDefault="006A4CA3" w:rsidP="008C25C1">
            <w:pPr>
              <w:ind w:left="0" w:firstLine="0"/>
              <w:rPr>
                <w:color w:val="auto"/>
                <w:lang w:val="bs-Latn-BA"/>
              </w:rPr>
            </w:pPr>
            <w:r w:rsidRPr="008919F6">
              <w:rPr>
                <w:color w:val="auto"/>
                <w:lang w:val="bs-Latn-BA"/>
              </w:rPr>
              <w:t xml:space="preserve">Nedovoljna </w:t>
            </w:r>
            <w:r w:rsidR="008C25C1" w:rsidRPr="008919F6">
              <w:rPr>
                <w:color w:val="auto"/>
                <w:lang w:val="bs-Latn-BA"/>
              </w:rPr>
              <w:t xml:space="preserve">fizička aktivnosti </w:t>
            </w:r>
          </w:p>
        </w:tc>
        <w:tc>
          <w:tcPr>
            <w:tcW w:w="1843"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50.000 KM</w:t>
            </w:r>
          </w:p>
        </w:tc>
        <w:tc>
          <w:tcPr>
            <w:tcW w:w="1842"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50.000 KM</w:t>
            </w:r>
          </w:p>
        </w:tc>
        <w:tc>
          <w:tcPr>
            <w:tcW w:w="1685" w:type="dxa"/>
            <w:vAlign w:val="bottom"/>
          </w:tcPr>
          <w:p w:rsidR="008C25C1" w:rsidRPr="008919F6" w:rsidRDefault="008C25C1" w:rsidP="008C25C1">
            <w:pPr>
              <w:ind w:left="0" w:firstLine="0"/>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rFonts w:ascii="Calibri" w:hAnsi="Calibri"/>
                <w:color w:val="auto"/>
                <w:lang w:val="bs-Latn-BA"/>
              </w:rPr>
              <w:t>100.000 KM</w:t>
            </w:r>
          </w:p>
        </w:tc>
      </w:tr>
      <w:tr w:rsidR="008C25C1" w:rsidRPr="008919F6" w:rsidTr="00DA52B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rsidR="008C25C1" w:rsidRPr="008919F6" w:rsidRDefault="008C25C1" w:rsidP="008C25C1">
            <w:pPr>
              <w:ind w:left="0" w:firstLine="0"/>
              <w:rPr>
                <w:color w:val="auto"/>
                <w:lang w:val="bs-Latn-BA"/>
              </w:rPr>
            </w:pPr>
            <w:r w:rsidRPr="008919F6">
              <w:rPr>
                <w:color w:val="auto"/>
                <w:lang w:val="bs-Latn-BA"/>
              </w:rPr>
              <w:t>Ukupno</w:t>
            </w:r>
          </w:p>
        </w:tc>
        <w:tc>
          <w:tcPr>
            <w:tcW w:w="1843" w:type="dxa"/>
          </w:tcPr>
          <w:p w:rsidR="008C25C1" w:rsidRPr="008919F6" w:rsidRDefault="008C25C1" w:rsidP="008C25C1">
            <w:pPr>
              <w:ind w:left="0" w:firstLine="0"/>
              <w:jc w:val="right"/>
              <w:cnfStyle w:val="010000000000" w:firstRow="0" w:lastRow="1" w:firstColumn="0" w:lastColumn="0" w:oddVBand="0" w:evenVBand="0" w:oddHBand="0" w:evenHBand="0" w:firstRowFirstColumn="0" w:firstRowLastColumn="0" w:lastRowFirstColumn="0" w:lastRowLastColumn="0"/>
              <w:rPr>
                <w:color w:val="auto"/>
                <w:lang w:val="bs-Latn-BA"/>
              </w:rPr>
            </w:pPr>
            <w:r w:rsidRPr="008919F6">
              <w:rPr>
                <w:color w:val="auto"/>
                <w:lang w:val="bs-Latn-BA"/>
              </w:rPr>
              <w:t>200.000 KM</w:t>
            </w:r>
          </w:p>
        </w:tc>
        <w:tc>
          <w:tcPr>
            <w:tcW w:w="1842" w:type="dxa"/>
          </w:tcPr>
          <w:p w:rsidR="008C25C1" w:rsidRPr="008919F6" w:rsidRDefault="008C25C1" w:rsidP="008C25C1">
            <w:pPr>
              <w:ind w:left="0" w:firstLine="0"/>
              <w:jc w:val="right"/>
              <w:cnfStyle w:val="010000000000" w:firstRow="0" w:lastRow="1" w:firstColumn="0" w:lastColumn="0" w:oddVBand="0" w:evenVBand="0" w:oddHBand="0" w:evenHBand="0" w:firstRowFirstColumn="0" w:firstRowLastColumn="0" w:lastRowFirstColumn="0" w:lastRowLastColumn="0"/>
              <w:rPr>
                <w:color w:val="auto"/>
                <w:lang w:val="bs-Latn-BA"/>
              </w:rPr>
            </w:pPr>
            <w:r w:rsidRPr="008919F6">
              <w:rPr>
                <w:color w:val="auto"/>
                <w:lang w:val="bs-Latn-BA"/>
              </w:rPr>
              <w:t>200.000 KM</w:t>
            </w:r>
          </w:p>
        </w:tc>
        <w:tc>
          <w:tcPr>
            <w:tcW w:w="1685" w:type="dxa"/>
          </w:tcPr>
          <w:p w:rsidR="008C25C1" w:rsidRPr="008919F6" w:rsidRDefault="008C25C1" w:rsidP="008C25C1">
            <w:pPr>
              <w:ind w:left="0" w:firstLine="0"/>
              <w:jc w:val="right"/>
              <w:cnfStyle w:val="010000000000" w:firstRow="0" w:lastRow="1" w:firstColumn="0" w:lastColumn="0" w:oddVBand="0" w:evenVBand="0" w:oddHBand="0" w:evenHBand="0" w:firstRowFirstColumn="0" w:firstRowLastColumn="0" w:lastRowFirstColumn="0" w:lastRowLastColumn="0"/>
              <w:rPr>
                <w:color w:val="auto"/>
                <w:lang w:val="bs-Latn-BA"/>
              </w:rPr>
            </w:pPr>
            <w:r w:rsidRPr="008919F6">
              <w:rPr>
                <w:color w:val="auto"/>
                <w:lang w:val="bs-Latn-BA"/>
              </w:rPr>
              <w:t>400.000 KM</w:t>
            </w:r>
          </w:p>
        </w:tc>
      </w:tr>
    </w:tbl>
    <w:p w:rsidR="009776BD" w:rsidRPr="008919F6" w:rsidRDefault="009776BD" w:rsidP="009776BD">
      <w:pPr>
        <w:rPr>
          <w:color w:val="auto"/>
          <w:lang w:val="bs-Latn-BA"/>
        </w:rPr>
      </w:pPr>
    </w:p>
    <w:p w:rsidR="00EC5486" w:rsidRPr="008919F6" w:rsidRDefault="00DE0592" w:rsidP="00EC5486">
      <w:pPr>
        <w:rPr>
          <w:color w:val="auto"/>
          <w:lang w:val="bs-Latn-BA"/>
        </w:rPr>
      </w:pPr>
      <w:r w:rsidRPr="008919F6">
        <w:rPr>
          <w:color w:val="auto"/>
          <w:lang w:val="bs-Latn-BA"/>
        </w:rPr>
        <w:t>Federalno ministarstvo zdravstva</w:t>
      </w:r>
      <w:r w:rsidR="00436877" w:rsidRPr="008919F6">
        <w:rPr>
          <w:color w:val="auto"/>
          <w:lang w:val="bs-Latn-BA"/>
        </w:rPr>
        <w:t xml:space="preserve"> </w:t>
      </w:r>
      <w:r w:rsidR="008C25C1" w:rsidRPr="008919F6">
        <w:rPr>
          <w:color w:val="auto"/>
          <w:lang w:val="bs-Latn-BA"/>
        </w:rPr>
        <w:t xml:space="preserve">finansira ukupne kvalificirane rashode u iznosu od </w:t>
      </w:r>
      <w:r w:rsidR="00EC5486" w:rsidRPr="008919F6">
        <w:rPr>
          <w:color w:val="auto"/>
          <w:lang w:val="bs-Latn-BA"/>
        </w:rPr>
        <w:t xml:space="preserve">100%. </w:t>
      </w:r>
    </w:p>
    <w:p w:rsidR="007C304F" w:rsidRPr="008919F6" w:rsidRDefault="007C304F" w:rsidP="00EC5486">
      <w:pPr>
        <w:rPr>
          <w:color w:val="auto"/>
          <w:lang w:val="bs-Latn-BA"/>
        </w:rPr>
      </w:pPr>
    </w:p>
    <w:p w:rsidR="00AD1E5C" w:rsidRPr="008919F6" w:rsidRDefault="00E93625" w:rsidP="007C304F">
      <w:pPr>
        <w:rPr>
          <w:b/>
          <w:color w:val="auto"/>
          <w:lang w:val="bs-Latn-BA"/>
        </w:rPr>
      </w:pPr>
      <w:r w:rsidRPr="008919F6">
        <w:rPr>
          <w:color w:val="auto"/>
          <w:lang w:val="bs-Latn-BA"/>
        </w:rPr>
        <w:t xml:space="preserve">Iznos </w:t>
      </w:r>
      <w:r w:rsidR="00F935C3" w:rsidRPr="008919F6">
        <w:rPr>
          <w:color w:val="auto"/>
          <w:lang w:val="bs-Latn-BA"/>
        </w:rPr>
        <w:t>grant</w:t>
      </w:r>
      <w:r w:rsidRPr="008919F6">
        <w:rPr>
          <w:color w:val="auto"/>
          <w:lang w:val="bs-Latn-BA"/>
        </w:rPr>
        <w:t xml:space="preserve"> sredstava koji se </w:t>
      </w:r>
      <w:r w:rsidR="00124708" w:rsidRPr="008919F6">
        <w:rPr>
          <w:color w:val="auto"/>
          <w:lang w:val="bs-Latn-BA"/>
        </w:rPr>
        <w:t>dodjeljuje</w:t>
      </w:r>
      <w:r w:rsidR="0001053B" w:rsidRPr="008919F6">
        <w:rPr>
          <w:color w:val="auto"/>
          <w:lang w:val="bs-Latn-BA"/>
        </w:rPr>
        <w:t xml:space="preserve"> </w:t>
      </w:r>
      <w:r w:rsidRPr="008919F6">
        <w:rPr>
          <w:color w:val="auto"/>
          <w:lang w:val="bs-Latn-BA"/>
        </w:rPr>
        <w:t xml:space="preserve">za svaku od Prioritetnih </w:t>
      </w:r>
      <w:r w:rsidR="00F935C3" w:rsidRPr="008919F6">
        <w:rPr>
          <w:color w:val="auto"/>
          <w:lang w:val="bs-Latn-BA"/>
        </w:rPr>
        <w:t>faktora rizika</w:t>
      </w:r>
      <w:r w:rsidRPr="008919F6">
        <w:rPr>
          <w:color w:val="auto"/>
          <w:lang w:val="bs-Latn-BA"/>
        </w:rPr>
        <w:t xml:space="preserve"> </w:t>
      </w:r>
      <w:r w:rsidR="00AD1E5C" w:rsidRPr="008919F6">
        <w:rPr>
          <w:color w:val="auto"/>
          <w:lang w:val="bs-Latn-BA"/>
        </w:rPr>
        <w:t>i</w:t>
      </w:r>
      <w:r w:rsidRPr="008919F6">
        <w:rPr>
          <w:color w:val="auto"/>
          <w:lang w:val="bs-Latn-BA"/>
        </w:rPr>
        <w:t xml:space="preserve">znosi </w:t>
      </w:r>
      <w:r w:rsidR="00F935C3" w:rsidRPr="008919F6">
        <w:rPr>
          <w:color w:val="auto"/>
          <w:lang w:val="bs-Latn-BA"/>
        </w:rPr>
        <w:t xml:space="preserve">do </w:t>
      </w:r>
      <w:r w:rsidR="00AD1E5C" w:rsidRPr="008919F6">
        <w:rPr>
          <w:b/>
          <w:color w:val="auto"/>
          <w:lang w:val="bs-Latn-BA"/>
        </w:rPr>
        <w:t>20</w:t>
      </w:r>
      <w:r w:rsidRPr="008919F6">
        <w:rPr>
          <w:b/>
          <w:color w:val="auto"/>
          <w:lang w:val="bs-Latn-BA"/>
        </w:rPr>
        <w:t>.</w:t>
      </w:r>
      <w:r w:rsidR="00AD1E5C" w:rsidRPr="008919F6">
        <w:rPr>
          <w:b/>
          <w:color w:val="auto"/>
          <w:lang w:val="bs-Latn-BA"/>
        </w:rPr>
        <w:t xml:space="preserve">000 </w:t>
      </w:r>
      <w:r w:rsidRPr="008919F6">
        <w:rPr>
          <w:b/>
          <w:color w:val="auto"/>
          <w:lang w:val="bs-Latn-BA"/>
        </w:rPr>
        <w:t>KM</w:t>
      </w:r>
      <w:r w:rsidR="00AD1E5C" w:rsidRPr="008919F6">
        <w:rPr>
          <w:color w:val="auto"/>
          <w:lang w:val="bs-Latn-BA"/>
        </w:rPr>
        <w:t>.</w:t>
      </w:r>
      <w:r w:rsidR="00F935C3" w:rsidRPr="008919F6">
        <w:rPr>
          <w:color w:val="auto"/>
          <w:lang w:val="bs-Latn-BA"/>
        </w:rPr>
        <w:t xml:space="preserve"> Uspješni podnosioci prijedloga za dodjelu grant sredstava dobi</w:t>
      </w:r>
      <w:r w:rsidR="00871455" w:rsidRPr="008919F6">
        <w:rPr>
          <w:color w:val="auto"/>
          <w:lang w:val="bs-Latn-BA"/>
        </w:rPr>
        <w:t>vaju avans u iznosu maksimalno 7</w:t>
      </w:r>
      <w:r w:rsidR="00F935C3" w:rsidRPr="008919F6">
        <w:rPr>
          <w:color w:val="auto"/>
          <w:lang w:val="bs-Latn-BA"/>
        </w:rPr>
        <w:t>0% ukupne vrijednosti projekt</w:t>
      </w:r>
      <w:r w:rsidR="00871455" w:rsidRPr="008919F6">
        <w:rPr>
          <w:color w:val="auto"/>
          <w:lang w:val="bs-Latn-BA"/>
        </w:rPr>
        <w:t xml:space="preserve">a (dvije rate </w:t>
      </w:r>
      <w:r w:rsidR="00F10C05">
        <w:rPr>
          <w:color w:val="auto"/>
          <w:lang w:val="bs-Latn-BA"/>
        </w:rPr>
        <w:t>u iznosu</w:t>
      </w:r>
      <w:r w:rsidR="00E211BA">
        <w:rPr>
          <w:color w:val="auto"/>
          <w:lang w:val="bs-Latn-BA"/>
        </w:rPr>
        <w:t xml:space="preserve"> </w:t>
      </w:r>
      <w:r w:rsidR="00871455" w:rsidRPr="008919F6">
        <w:rPr>
          <w:color w:val="auto"/>
          <w:lang w:val="bs-Latn-BA"/>
        </w:rPr>
        <w:t>70%</w:t>
      </w:r>
      <w:r w:rsidR="00E211BA">
        <w:rPr>
          <w:color w:val="auto"/>
          <w:lang w:val="bs-Latn-BA"/>
        </w:rPr>
        <w:t xml:space="preserve">, odnosno </w:t>
      </w:r>
      <w:r w:rsidR="00871455" w:rsidRPr="008919F6">
        <w:rPr>
          <w:color w:val="auto"/>
          <w:lang w:val="bs-Latn-BA"/>
        </w:rPr>
        <w:t>3</w:t>
      </w:r>
      <w:r w:rsidR="00F935C3" w:rsidRPr="008919F6">
        <w:rPr>
          <w:color w:val="auto"/>
          <w:lang w:val="bs-Latn-BA"/>
        </w:rPr>
        <w:t>0%)</w:t>
      </w:r>
      <w:r w:rsidR="00F10C05">
        <w:rPr>
          <w:color w:val="auto"/>
          <w:lang w:val="bs-Latn-BA"/>
        </w:rPr>
        <w:t>.</w:t>
      </w:r>
    </w:p>
    <w:p w:rsidR="00AD1E5C" w:rsidRPr="008919F6" w:rsidRDefault="00AD1E5C" w:rsidP="007C304F">
      <w:pPr>
        <w:rPr>
          <w:b/>
          <w:color w:val="auto"/>
          <w:lang w:val="bs-Latn-BA"/>
        </w:rPr>
      </w:pPr>
    </w:p>
    <w:p w:rsidR="007C304F" w:rsidRPr="008919F6" w:rsidRDefault="007C304F" w:rsidP="007C304F">
      <w:pPr>
        <w:rPr>
          <w:color w:val="auto"/>
          <w:lang w:val="bs-Latn-BA"/>
        </w:rPr>
      </w:pPr>
    </w:p>
    <w:p w:rsidR="007C304F" w:rsidRPr="008919F6" w:rsidRDefault="003D1191" w:rsidP="007C304F">
      <w:pPr>
        <w:pStyle w:val="Heading2"/>
        <w:spacing w:after="232" w:line="265" w:lineRule="auto"/>
        <w:ind w:left="1065" w:hanging="720"/>
        <w:rPr>
          <w:color w:val="auto"/>
          <w:lang w:val="bs-Latn-BA"/>
        </w:rPr>
      </w:pPr>
      <w:bookmarkStart w:id="13" w:name="_Toc78568"/>
      <w:bookmarkStart w:id="14" w:name="_Toc526495279"/>
      <w:r w:rsidRPr="008919F6">
        <w:rPr>
          <w:color w:val="auto"/>
          <w:lang w:val="bs-Latn-BA"/>
        </w:rPr>
        <w:t>Period implementacije</w:t>
      </w:r>
      <w:bookmarkEnd w:id="13"/>
      <w:bookmarkEnd w:id="14"/>
    </w:p>
    <w:p w:rsidR="007C304F" w:rsidRPr="008919F6" w:rsidRDefault="00E93625" w:rsidP="007C304F">
      <w:pPr>
        <w:rPr>
          <w:color w:val="auto"/>
          <w:lang w:val="bs-Latn-BA"/>
        </w:rPr>
      </w:pPr>
      <w:r w:rsidRPr="008919F6">
        <w:rPr>
          <w:color w:val="auto"/>
          <w:lang w:val="bs-Latn-BA"/>
        </w:rPr>
        <w:t xml:space="preserve">Planirano trajanje implementacije svakog od predloženih projekata ne može biti </w:t>
      </w:r>
      <w:r w:rsidRPr="008919F6">
        <w:rPr>
          <w:rFonts w:ascii="Calibri" w:eastAsia="Calibri" w:hAnsi="Calibri" w:cs="Calibri"/>
          <w:b/>
          <w:color w:val="auto"/>
          <w:lang w:val="bs-Latn-BA"/>
        </w:rPr>
        <w:t xml:space="preserve">kraći od </w:t>
      </w:r>
      <w:r w:rsidR="00F93F4B" w:rsidRPr="008919F6">
        <w:rPr>
          <w:rFonts w:ascii="Calibri" w:eastAsia="Calibri" w:hAnsi="Calibri" w:cs="Calibri"/>
          <w:b/>
          <w:color w:val="auto"/>
          <w:lang w:val="bs-Latn-BA"/>
        </w:rPr>
        <w:t>jednog (1)</w:t>
      </w:r>
      <w:r w:rsidRPr="008919F6">
        <w:rPr>
          <w:rFonts w:ascii="Calibri" w:eastAsia="Calibri" w:hAnsi="Calibri" w:cs="Calibri"/>
          <w:b/>
          <w:color w:val="auto"/>
          <w:lang w:val="bs-Latn-BA"/>
        </w:rPr>
        <w:t>,</w:t>
      </w:r>
      <w:r w:rsidR="003D1191" w:rsidRPr="008919F6">
        <w:rPr>
          <w:rFonts w:ascii="Calibri" w:eastAsia="Calibri" w:hAnsi="Calibri" w:cs="Calibri"/>
          <w:b/>
          <w:color w:val="auto"/>
          <w:lang w:val="bs-Latn-BA"/>
        </w:rPr>
        <w:t xml:space="preserve"> </w:t>
      </w:r>
      <w:r w:rsidR="007C304F" w:rsidRPr="008919F6">
        <w:rPr>
          <w:color w:val="auto"/>
          <w:lang w:val="bs-Latn-BA"/>
        </w:rPr>
        <w:t>n</w:t>
      </w:r>
      <w:r w:rsidRPr="008919F6">
        <w:rPr>
          <w:color w:val="auto"/>
          <w:lang w:val="bs-Latn-BA"/>
        </w:rPr>
        <w:t>iti</w:t>
      </w:r>
      <w:r w:rsidR="003D1191" w:rsidRPr="008919F6">
        <w:rPr>
          <w:color w:val="auto"/>
          <w:lang w:val="bs-Latn-BA"/>
        </w:rPr>
        <w:t xml:space="preserve"> </w:t>
      </w:r>
      <w:r w:rsidRPr="008919F6">
        <w:rPr>
          <w:rFonts w:ascii="Calibri" w:eastAsia="Calibri" w:hAnsi="Calibri" w:cs="Calibri"/>
          <w:b/>
          <w:color w:val="auto"/>
          <w:lang w:val="bs-Latn-BA"/>
        </w:rPr>
        <w:t xml:space="preserve">duži od </w:t>
      </w:r>
      <w:r w:rsidR="00F93F4B" w:rsidRPr="008919F6">
        <w:rPr>
          <w:rFonts w:ascii="Calibri" w:eastAsia="Calibri" w:hAnsi="Calibri" w:cs="Calibri"/>
          <w:b/>
          <w:color w:val="auto"/>
          <w:lang w:val="bs-Latn-BA"/>
        </w:rPr>
        <w:t xml:space="preserve">tri (3) </w:t>
      </w:r>
      <w:r w:rsidRPr="008919F6">
        <w:rPr>
          <w:rFonts w:ascii="Calibri" w:eastAsia="Calibri" w:hAnsi="Calibri" w:cs="Calibri"/>
          <w:b/>
          <w:color w:val="auto"/>
          <w:lang w:val="bs-Latn-BA"/>
        </w:rPr>
        <w:t>mjeseca</w:t>
      </w:r>
      <w:r w:rsidR="007C304F" w:rsidRPr="008919F6">
        <w:rPr>
          <w:rFonts w:ascii="Calibri" w:eastAsia="Calibri" w:hAnsi="Calibri" w:cs="Calibri"/>
          <w:b/>
          <w:color w:val="auto"/>
          <w:lang w:val="bs-Latn-BA"/>
        </w:rPr>
        <w:t>.</w:t>
      </w:r>
    </w:p>
    <w:p w:rsidR="009776BD" w:rsidRPr="008919F6" w:rsidRDefault="009776BD" w:rsidP="007C304F">
      <w:pPr>
        <w:rPr>
          <w:color w:val="auto"/>
          <w:lang w:val="bs-Latn-BA"/>
        </w:rPr>
      </w:pPr>
    </w:p>
    <w:p w:rsidR="00E93625" w:rsidRPr="008919F6" w:rsidRDefault="00E93625" w:rsidP="007C304F">
      <w:pPr>
        <w:rPr>
          <w:color w:val="auto"/>
          <w:lang w:val="bs-Latn-BA"/>
        </w:rPr>
      </w:pPr>
    </w:p>
    <w:p w:rsidR="002F2AB5" w:rsidRPr="008919F6" w:rsidRDefault="003D1191" w:rsidP="002F2AB5">
      <w:pPr>
        <w:pStyle w:val="Heading2"/>
        <w:spacing w:after="233" w:line="265" w:lineRule="auto"/>
        <w:ind w:left="1065" w:hanging="720"/>
        <w:rPr>
          <w:color w:val="auto"/>
          <w:lang w:val="bs-Latn-BA"/>
        </w:rPr>
      </w:pPr>
      <w:bookmarkStart w:id="15" w:name="_Toc78569"/>
      <w:bookmarkStart w:id="16" w:name="_Toc526495280"/>
      <w:r w:rsidRPr="008919F6">
        <w:rPr>
          <w:color w:val="auto"/>
          <w:lang w:val="bs-Latn-BA"/>
        </w:rPr>
        <w:t>Indikato</w:t>
      </w:r>
      <w:r w:rsidR="00F935C3" w:rsidRPr="008919F6">
        <w:rPr>
          <w:color w:val="auto"/>
          <w:lang w:val="bs-Latn-BA"/>
        </w:rPr>
        <w:t>ri programa dodjele grant</w:t>
      </w:r>
      <w:r w:rsidRPr="008919F6">
        <w:rPr>
          <w:color w:val="auto"/>
          <w:lang w:val="bs-Latn-BA"/>
        </w:rPr>
        <w:t xml:space="preserve"> sredstava</w:t>
      </w:r>
      <w:bookmarkEnd w:id="15"/>
      <w:bookmarkEnd w:id="16"/>
    </w:p>
    <w:p w:rsidR="002F2AB5" w:rsidRPr="008919F6" w:rsidRDefault="00E93625" w:rsidP="003F51F8">
      <w:pPr>
        <w:spacing w:after="235"/>
        <w:ind w:left="-5"/>
        <w:rPr>
          <w:color w:val="auto"/>
          <w:lang w:val="bs-Latn-BA"/>
        </w:rPr>
      </w:pPr>
      <w:r w:rsidRPr="008919F6">
        <w:rPr>
          <w:color w:val="auto"/>
          <w:lang w:val="bs-Latn-BA"/>
        </w:rPr>
        <w:t xml:space="preserve">Indikatori su vitalni za djelotvornu i učinkovitu implementaciju </w:t>
      </w:r>
      <w:r w:rsidR="00AE34CE" w:rsidRPr="008919F6">
        <w:rPr>
          <w:color w:val="auto"/>
          <w:lang w:val="bs-Latn-BA"/>
        </w:rPr>
        <w:t xml:space="preserve">Programa dodjele </w:t>
      </w:r>
      <w:r w:rsidRPr="008919F6">
        <w:rPr>
          <w:color w:val="auto"/>
          <w:lang w:val="bs-Latn-BA"/>
        </w:rPr>
        <w:t>bespovratnih</w:t>
      </w:r>
      <w:r w:rsidR="00AE34CE" w:rsidRPr="008919F6">
        <w:rPr>
          <w:color w:val="auto"/>
          <w:lang w:val="bs-Latn-BA"/>
        </w:rPr>
        <w:t xml:space="preserve"> sredstava</w:t>
      </w:r>
      <w:r w:rsidR="002F2AB5" w:rsidRPr="008919F6">
        <w:rPr>
          <w:color w:val="auto"/>
          <w:lang w:val="bs-Latn-BA"/>
        </w:rPr>
        <w:t xml:space="preserve">. </w:t>
      </w:r>
      <w:r w:rsidRPr="008919F6">
        <w:rPr>
          <w:color w:val="auto"/>
          <w:lang w:val="bs-Latn-BA"/>
        </w:rPr>
        <w:t xml:space="preserve">Oni se koriste za monitoring i </w:t>
      </w:r>
      <w:r w:rsidR="002F2AB5" w:rsidRPr="008919F6">
        <w:rPr>
          <w:color w:val="auto"/>
          <w:lang w:val="bs-Latn-BA"/>
        </w:rPr>
        <w:t>evalua</w:t>
      </w:r>
      <w:r w:rsidRPr="008919F6">
        <w:rPr>
          <w:color w:val="auto"/>
          <w:lang w:val="bs-Latn-BA"/>
        </w:rPr>
        <w:t>ciju obima u kojem je Pro</w:t>
      </w:r>
      <w:r w:rsidR="00871455" w:rsidRPr="008919F6">
        <w:rPr>
          <w:color w:val="auto"/>
          <w:lang w:val="bs-Latn-BA"/>
        </w:rPr>
        <w:t>gram</w:t>
      </w:r>
      <w:r w:rsidRPr="008919F6">
        <w:rPr>
          <w:color w:val="auto"/>
          <w:lang w:val="bs-Latn-BA"/>
        </w:rPr>
        <w:t xml:space="preserve"> </w:t>
      </w:r>
      <w:r w:rsidR="00F009C7" w:rsidRPr="008919F6">
        <w:rPr>
          <w:color w:val="auto"/>
          <w:lang w:val="bs-Latn-BA"/>
        </w:rPr>
        <w:t>postigao svoje ciljeve i koliko je učinkovito bilo postizanje ciljeva</w:t>
      </w:r>
      <w:r w:rsidR="002F2AB5" w:rsidRPr="008919F6">
        <w:rPr>
          <w:color w:val="auto"/>
          <w:lang w:val="bs-Latn-BA"/>
        </w:rPr>
        <w:t xml:space="preserve">. </w:t>
      </w:r>
    </w:p>
    <w:p w:rsidR="002F2AB5" w:rsidRPr="008919F6" w:rsidRDefault="00F009C7" w:rsidP="002F2AB5">
      <w:pPr>
        <w:rPr>
          <w:color w:val="auto"/>
          <w:lang w:val="bs-Latn-BA"/>
        </w:rPr>
      </w:pPr>
      <w:r w:rsidRPr="008919F6">
        <w:rPr>
          <w:rFonts w:eastAsia="Calibri"/>
          <w:color w:val="auto"/>
          <w:lang w:val="bs-Latn-BA"/>
        </w:rPr>
        <w:t>Napomena</w:t>
      </w:r>
      <w:r w:rsidR="002F2AB5" w:rsidRPr="008919F6">
        <w:rPr>
          <w:rFonts w:eastAsia="Calibri"/>
          <w:color w:val="auto"/>
          <w:lang w:val="bs-Latn-BA"/>
        </w:rPr>
        <w:t>:</w:t>
      </w:r>
      <w:r w:rsidR="003D1191" w:rsidRPr="008919F6">
        <w:rPr>
          <w:rFonts w:eastAsia="Calibri"/>
          <w:color w:val="auto"/>
          <w:lang w:val="bs-Latn-BA"/>
        </w:rPr>
        <w:t xml:space="preserve"> </w:t>
      </w:r>
      <w:r w:rsidRPr="008919F6">
        <w:rPr>
          <w:rFonts w:eastAsia="Calibri"/>
          <w:color w:val="auto"/>
          <w:lang w:val="bs-Latn-BA"/>
        </w:rPr>
        <w:t xml:space="preserve">Svaki projekat za koji se dodjeljuju </w:t>
      </w:r>
      <w:r w:rsidR="003F51F8" w:rsidRPr="008919F6">
        <w:rPr>
          <w:rFonts w:eastAsia="Calibri"/>
          <w:color w:val="auto"/>
          <w:lang w:val="bs-Latn-BA"/>
        </w:rPr>
        <w:t>grant</w:t>
      </w:r>
      <w:r w:rsidRPr="008919F6">
        <w:rPr>
          <w:rFonts w:eastAsia="Calibri"/>
          <w:color w:val="auto"/>
          <w:lang w:val="bs-Latn-BA"/>
        </w:rPr>
        <w:t xml:space="preserve"> sredstva mora doprinijeti postizanju indikatora rezultata Pro</w:t>
      </w:r>
      <w:r w:rsidR="003F51F8" w:rsidRPr="008919F6">
        <w:rPr>
          <w:rFonts w:eastAsia="Calibri"/>
          <w:color w:val="auto"/>
          <w:lang w:val="bs-Latn-BA"/>
        </w:rPr>
        <w:t>jekta</w:t>
      </w:r>
      <w:r w:rsidR="002F2AB5" w:rsidRPr="008919F6">
        <w:rPr>
          <w:rFonts w:eastAsia="Calibri"/>
          <w:color w:val="auto"/>
          <w:lang w:val="bs-Latn-BA"/>
        </w:rPr>
        <w:t>.</w:t>
      </w:r>
    </w:p>
    <w:p w:rsidR="000A2ABA" w:rsidRPr="008919F6" w:rsidRDefault="000A2ABA" w:rsidP="007C304F">
      <w:pPr>
        <w:rPr>
          <w:color w:val="auto"/>
          <w:lang w:val="bs-Latn-BA"/>
        </w:rPr>
      </w:pPr>
    </w:p>
    <w:p w:rsidR="00CB0846" w:rsidRPr="008919F6" w:rsidRDefault="00CB0846" w:rsidP="007C304F">
      <w:pPr>
        <w:rPr>
          <w:color w:val="auto"/>
          <w:lang w:val="bs-Latn-BA"/>
        </w:rPr>
      </w:pPr>
    </w:p>
    <w:p w:rsidR="004F2037" w:rsidRPr="008919F6" w:rsidRDefault="00BC6C8F" w:rsidP="004F2037">
      <w:pPr>
        <w:pStyle w:val="Heading1"/>
        <w:rPr>
          <w:color w:val="auto"/>
          <w:lang w:val="bs-Latn-BA"/>
        </w:rPr>
      </w:pPr>
      <w:bookmarkStart w:id="17" w:name="_Toc526495281"/>
      <w:r w:rsidRPr="008919F6">
        <w:rPr>
          <w:color w:val="auto"/>
          <w:lang w:val="bs-Latn-BA"/>
        </w:rPr>
        <w:t xml:space="preserve">Pravila za poziv za </w:t>
      </w:r>
      <w:r w:rsidR="00130565" w:rsidRPr="008919F6">
        <w:rPr>
          <w:color w:val="auto"/>
          <w:lang w:val="bs-Latn-BA"/>
        </w:rPr>
        <w:t>podnošenje</w:t>
      </w:r>
      <w:r w:rsidRPr="008919F6">
        <w:rPr>
          <w:color w:val="auto"/>
          <w:lang w:val="bs-Latn-BA"/>
        </w:rPr>
        <w:t xml:space="preserve"> ponuda</w:t>
      </w:r>
      <w:bookmarkEnd w:id="17"/>
    </w:p>
    <w:p w:rsidR="00E81470" w:rsidRPr="008919F6" w:rsidRDefault="00361295" w:rsidP="004F2037">
      <w:pPr>
        <w:rPr>
          <w:color w:val="auto"/>
          <w:lang w:val="bs-Latn-BA"/>
        </w:rPr>
      </w:pPr>
      <w:r w:rsidRPr="008919F6">
        <w:rPr>
          <w:color w:val="auto"/>
          <w:lang w:val="bs-Latn-BA"/>
        </w:rPr>
        <w:t>Finansiranje u skladu s</w:t>
      </w:r>
      <w:r w:rsidR="00871455" w:rsidRPr="008919F6">
        <w:rPr>
          <w:color w:val="auto"/>
          <w:lang w:val="bs-Latn-BA"/>
        </w:rPr>
        <w:t>a programom dodjele grant</w:t>
      </w:r>
      <w:r w:rsidRPr="008919F6">
        <w:rPr>
          <w:color w:val="auto"/>
          <w:lang w:val="bs-Latn-BA"/>
        </w:rPr>
        <w:t xml:space="preserve"> sredstava Projekta smanjenja faktora zdravstvenih rizika u Bosni i Hercegovini</w:t>
      </w:r>
      <w:r w:rsidR="004F2037" w:rsidRPr="008919F6">
        <w:rPr>
          <w:color w:val="auto"/>
          <w:lang w:val="bs-Latn-BA"/>
        </w:rPr>
        <w:t xml:space="preserve"> </w:t>
      </w:r>
      <w:r w:rsidRPr="008919F6">
        <w:rPr>
          <w:color w:val="auto"/>
          <w:lang w:val="bs-Latn-BA"/>
        </w:rPr>
        <w:t xml:space="preserve">bit će dostupno </w:t>
      </w:r>
      <w:r w:rsidR="008C25C1" w:rsidRPr="008919F6">
        <w:rPr>
          <w:color w:val="auto"/>
          <w:lang w:val="bs-Latn-BA"/>
        </w:rPr>
        <w:t>Podnosi</w:t>
      </w:r>
      <w:r w:rsidRPr="008919F6">
        <w:rPr>
          <w:color w:val="auto"/>
          <w:lang w:val="bs-Latn-BA"/>
        </w:rPr>
        <w:t xml:space="preserve">ocima </w:t>
      </w:r>
      <w:r w:rsidR="008C25C1" w:rsidRPr="008919F6">
        <w:rPr>
          <w:color w:val="auto"/>
          <w:lang w:val="bs-Latn-BA"/>
        </w:rPr>
        <w:t>ponude</w:t>
      </w:r>
      <w:r w:rsidR="004F2037" w:rsidRPr="008919F6">
        <w:rPr>
          <w:color w:val="auto"/>
          <w:lang w:val="bs-Latn-BA"/>
        </w:rPr>
        <w:t xml:space="preserve"> </w:t>
      </w:r>
      <w:r w:rsidRPr="008919F6">
        <w:rPr>
          <w:color w:val="auto"/>
          <w:lang w:val="bs-Latn-BA"/>
        </w:rPr>
        <w:t xml:space="preserve">putem otvorenog Poziva za </w:t>
      </w:r>
      <w:r w:rsidR="00130565" w:rsidRPr="008919F6">
        <w:rPr>
          <w:color w:val="auto"/>
          <w:lang w:val="bs-Latn-BA"/>
        </w:rPr>
        <w:t>podnošenje</w:t>
      </w:r>
      <w:r w:rsidRPr="008919F6">
        <w:rPr>
          <w:color w:val="auto"/>
          <w:lang w:val="bs-Latn-BA"/>
        </w:rPr>
        <w:t xml:space="preserve"> ponuda</w:t>
      </w:r>
      <w:r w:rsidR="004F2037" w:rsidRPr="008919F6">
        <w:rPr>
          <w:color w:val="auto"/>
          <w:lang w:val="bs-Latn-BA"/>
        </w:rPr>
        <w:t xml:space="preserve">. </w:t>
      </w:r>
      <w:r w:rsidRPr="008919F6">
        <w:rPr>
          <w:color w:val="auto"/>
          <w:lang w:val="bs-Latn-BA"/>
        </w:rPr>
        <w:t>Federalno ministarstvo zdravstva</w:t>
      </w:r>
      <w:r w:rsidR="00D7360C" w:rsidRPr="008919F6">
        <w:rPr>
          <w:color w:val="auto"/>
          <w:lang w:val="bs-Latn-BA"/>
        </w:rPr>
        <w:t xml:space="preserve"> pokreće Poziv za </w:t>
      </w:r>
      <w:r w:rsidR="00130565" w:rsidRPr="008919F6">
        <w:rPr>
          <w:color w:val="auto"/>
          <w:lang w:val="bs-Latn-BA"/>
        </w:rPr>
        <w:t>podnošenje</w:t>
      </w:r>
      <w:r w:rsidR="00D7360C" w:rsidRPr="008919F6">
        <w:rPr>
          <w:color w:val="auto"/>
          <w:lang w:val="bs-Latn-BA"/>
        </w:rPr>
        <w:t xml:space="preserve"> ponuda</w:t>
      </w:r>
      <w:r w:rsidR="00871455" w:rsidRPr="008919F6">
        <w:rPr>
          <w:color w:val="auto"/>
          <w:lang w:val="bs-Latn-BA"/>
        </w:rPr>
        <w:t>. Ovaj</w:t>
      </w:r>
      <w:r w:rsidR="00D7360C" w:rsidRPr="008919F6">
        <w:rPr>
          <w:color w:val="auto"/>
          <w:lang w:val="bs-Latn-BA"/>
        </w:rPr>
        <w:t xml:space="preserve"> </w:t>
      </w:r>
      <w:r w:rsidR="00871455" w:rsidRPr="008919F6">
        <w:rPr>
          <w:color w:val="auto"/>
          <w:lang w:val="bs-Latn-BA"/>
        </w:rPr>
        <w:t>priručnik</w:t>
      </w:r>
      <w:r w:rsidR="00D7360C" w:rsidRPr="008919F6">
        <w:rPr>
          <w:color w:val="auto"/>
          <w:lang w:val="bs-Latn-BA"/>
        </w:rPr>
        <w:t xml:space="preserve"> utvrđuju pravila za podnošenje i odabir Ponuda koje će se finansirati na osnovu Poziva za </w:t>
      </w:r>
      <w:r w:rsidR="00130565" w:rsidRPr="008919F6">
        <w:rPr>
          <w:color w:val="auto"/>
          <w:lang w:val="bs-Latn-BA"/>
        </w:rPr>
        <w:t>podnošenje</w:t>
      </w:r>
      <w:r w:rsidR="00D7360C" w:rsidRPr="008919F6">
        <w:rPr>
          <w:color w:val="auto"/>
          <w:lang w:val="bs-Latn-BA"/>
        </w:rPr>
        <w:t xml:space="preserve"> ponuda</w:t>
      </w:r>
      <w:r w:rsidR="004F2037" w:rsidRPr="008919F6">
        <w:rPr>
          <w:color w:val="auto"/>
          <w:lang w:val="bs-Latn-BA"/>
        </w:rPr>
        <w:t>.</w:t>
      </w:r>
    </w:p>
    <w:p w:rsidR="004F2037" w:rsidRPr="008919F6" w:rsidRDefault="004F2037" w:rsidP="004F2037">
      <w:pPr>
        <w:rPr>
          <w:color w:val="auto"/>
          <w:lang w:val="bs-Latn-BA"/>
        </w:rPr>
      </w:pPr>
    </w:p>
    <w:p w:rsidR="008904A3" w:rsidRPr="008919F6" w:rsidRDefault="008904A3" w:rsidP="006A32FA">
      <w:pPr>
        <w:ind w:left="0" w:firstLine="0"/>
        <w:rPr>
          <w:color w:val="auto"/>
          <w:lang w:val="bs-Latn-BA"/>
        </w:rPr>
      </w:pPr>
    </w:p>
    <w:p w:rsidR="004F2037" w:rsidRPr="008919F6" w:rsidRDefault="008C25C1" w:rsidP="00B50CA7">
      <w:pPr>
        <w:pStyle w:val="Heading2"/>
        <w:rPr>
          <w:color w:val="auto"/>
          <w:lang w:val="bs-Latn-BA"/>
        </w:rPr>
      </w:pPr>
      <w:bookmarkStart w:id="18" w:name="_Toc78576"/>
      <w:bookmarkStart w:id="19" w:name="_Toc526495282"/>
      <w:r w:rsidRPr="008919F6">
        <w:rPr>
          <w:color w:val="auto"/>
          <w:lang w:val="bs-Latn-BA"/>
        </w:rPr>
        <w:t>Kriteriji k</w:t>
      </w:r>
      <w:r w:rsidR="00F11D5A" w:rsidRPr="008919F6">
        <w:rPr>
          <w:color w:val="auto"/>
          <w:lang w:val="bs-Latn-BA"/>
        </w:rPr>
        <w:t>valificiranost</w:t>
      </w:r>
      <w:r w:rsidRPr="008919F6">
        <w:rPr>
          <w:color w:val="auto"/>
          <w:lang w:val="bs-Latn-BA"/>
        </w:rPr>
        <w:t>i</w:t>
      </w:r>
      <w:bookmarkEnd w:id="18"/>
      <w:bookmarkEnd w:id="19"/>
    </w:p>
    <w:p w:rsidR="004F2037" w:rsidRPr="008919F6" w:rsidRDefault="004F2037" w:rsidP="004F2037">
      <w:pPr>
        <w:rPr>
          <w:color w:val="auto"/>
          <w:lang w:val="bs-Latn-BA"/>
        </w:rPr>
      </w:pPr>
    </w:p>
    <w:p w:rsidR="0001053B" w:rsidRPr="008919F6" w:rsidRDefault="00BD7267" w:rsidP="004F2037">
      <w:pPr>
        <w:rPr>
          <w:color w:val="auto"/>
          <w:lang w:val="bs-Latn-BA"/>
        </w:rPr>
      </w:pPr>
      <w:r w:rsidRPr="008919F6">
        <w:rPr>
          <w:color w:val="auto"/>
          <w:lang w:val="bs-Latn-BA"/>
        </w:rPr>
        <w:t xml:space="preserve">Podnošenje ponuda otvoreno </w:t>
      </w:r>
      <w:r w:rsidR="0001053B" w:rsidRPr="008919F6">
        <w:rPr>
          <w:color w:val="auto"/>
          <w:lang w:val="bs-Latn-BA"/>
        </w:rPr>
        <w:t xml:space="preserve">je </w:t>
      </w:r>
      <w:r w:rsidRPr="008919F6">
        <w:rPr>
          <w:color w:val="auto"/>
          <w:lang w:val="bs-Latn-BA"/>
        </w:rPr>
        <w:t xml:space="preserve">za sve </w:t>
      </w:r>
      <w:r w:rsidR="00BA1103" w:rsidRPr="008919F6">
        <w:rPr>
          <w:color w:val="auto"/>
          <w:lang w:val="bs-Latn-BA"/>
        </w:rPr>
        <w:t>podnosioce koji zadovoljavaju Kriterije kvalificiranosti navedene u nastavku teksta</w:t>
      </w:r>
      <w:r w:rsidR="004F2037" w:rsidRPr="008919F6">
        <w:rPr>
          <w:color w:val="auto"/>
          <w:lang w:val="bs-Latn-BA"/>
        </w:rPr>
        <w:t xml:space="preserve">. </w:t>
      </w:r>
      <w:r w:rsidR="00BA1103" w:rsidRPr="008919F6">
        <w:rPr>
          <w:color w:val="auto"/>
          <w:lang w:val="bs-Latn-BA"/>
        </w:rPr>
        <w:t xml:space="preserve">Da bi bile kvalificirane za dodjeljivanje </w:t>
      </w:r>
      <w:r w:rsidR="0092342A" w:rsidRPr="008919F6">
        <w:rPr>
          <w:color w:val="auto"/>
          <w:lang w:val="bs-Latn-BA"/>
        </w:rPr>
        <w:t xml:space="preserve">grant </w:t>
      </w:r>
      <w:r w:rsidR="00BA1103" w:rsidRPr="008919F6">
        <w:rPr>
          <w:color w:val="auto"/>
          <w:lang w:val="bs-Latn-BA"/>
        </w:rPr>
        <w:t>sredstava u okviru Programa</w:t>
      </w:r>
      <w:r w:rsidR="004F2037" w:rsidRPr="008919F6">
        <w:rPr>
          <w:color w:val="auto"/>
          <w:lang w:val="bs-Latn-BA"/>
        </w:rPr>
        <w:t xml:space="preserve">, </w:t>
      </w:r>
      <w:r w:rsidR="00BA1103" w:rsidRPr="008919F6">
        <w:rPr>
          <w:color w:val="auto"/>
          <w:lang w:val="bs-Latn-BA"/>
        </w:rPr>
        <w:t xml:space="preserve">ponude moraju zadovoljiti sljedeće </w:t>
      </w:r>
      <w:r w:rsidR="004F2037" w:rsidRPr="008919F6">
        <w:rPr>
          <w:color w:val="auto"/>
          <w:lang w:val="bs-Latn-BA"/>
        </w:rPr>
        <w:t>set</w:t>
      </w:r>
      <w:r w:rsidR="00BA1103" w:rsidRPr="008919F6">
        <w:rPr>
          <w:color w:val="auto"/>
          <w:lang w:val="bs-Latn-BA"/>
        </w:rPr>
        <w:t xml:space="preserve">ove </w:t>
      </w:r>
      <w:r w:rsidR="00BF71E9" w:rsidRPr="008919F6">
        <w:rPr>
          <w:color w:val="auto"/>
          <w:lang w:val="bs-Latn-BA"/>
        </w:rPr>
        <w:t xml:space="preserve">kriterija </w:t>
      </w:r>
      <w:r w:rsidR="00BA1103" w:rsidRPr="008919F6">
        <w:rPr>
          <w:color w:val="auto"/>
          <w:lang w:val="bs-Latn-BA"/>
        </w:rPr>
        <w:t>kvalificiranosti</w:t>
      </w:r>
      <w:r w:rsidR="004F2037" w:rsidRPr="008919F6">
        <w:rPr>
          <w:color w:val="auto"/>
          <w:lang w:val="bs-Latn-BA"/>
        </w:rPr>
        <w:t>:</w:t>
      </w:r>
    </w:p>
    <w:p w:rsidR="004F2037" w:rsidRPr="008919F6" w:rsidRDefault="004F2037" w:rsidP="004F2037">
      <w:pPr>
        <w:rPr>
          <w:color w:val="auto"/>
          <w:lang w:val="bs-Latn-BA"/>
        </w:rPr>
      </w:pPr>
      <w:r w:rsidRPr="008919F6">
        <w:rPr>
          <w:color w:val="auto"/>
          <w:lang w:val="bs-Latn-BA"/>
        </w:rPr>
        <w:t xml:space="preserve"> </w:t>
      </w:r>
    </w:p>
    <w:p w:rsidR="004F2037" w:rsidRPr="008919F6" w:rsidRDefault="00F11D5A" w:rsidP="00857DAF">
      <w:pPr>
        <w:pStyle w:val="ListParagraph"/>
        <w:numPr>
          <w:ilvl w:val="0"/>
          <w:numId w:val="4"/>
        </w:numPr>
        <w:rPr>
          <w:color w:val="auto"/>
          <w:lang w:val="bs-Latn-BA"/>
        </w:rPr>
      </w:pPr>
      <w:r w:rsidRPr="008919F6">
        <w:rPr>
          <w:color w:val="auto"/>
          <w:lang w:val="bs-Latn-BA"/>
        </w:rPr>
        <w:t>Kvalificiranost</w:t>
      </w:r>
      <w:r w:rsidR="004F2037" w:rsidRPr="008919F6">
        <w:rPr>
          <w:color w:val="auto"/>
          <w:lang w:val="bs-Latn-BA"/>
        </w:rPr>
        <w:t xml:space="preserve"> </w:t>
      </w:r>
      <w:r w:rsidR="008C25C1" w:rsidRPr="008919F6">
        <w:rPr>
          <w:color w:val="auto"/>
          <w:lang w:val="bs-Latn-BA"/>
        </w:rPr>
        <w:t xml:space="preserve">podnosilaca ponude </w:t>
      </w:r>
      <w:r w:rsidR="00BF71E9">
        <w:rPr>
          <w:color w:val="auto"/>
          <w:lang w:val="bs-Latn-BA"/>
        </w:rPr>
        <w:t>(Glavni partner i projektni partneri)</w:t>
      </w:r>
      <w:r w:rsidR="004F2037" w:rsidRPr="008919F6">
        <w:rPr>
          <w:color w:val="auto"/>
          <w:lang w:val="bs-Latn-BA"/>
        </w:rPr>
        <w:t xml:space="preserve">; </w:t>
      </w:r>
    </w:p>
    <w:p w:rsidR="004F2037" w:rsidRPr="008919F6" w:rsidRDefault="00F11D5A" w:rsidP="00857DAF">
      <w:pPr>
        <w:pStyle w:val="ListParagraph"/>
        <w:numPr>
          <w:ilvl w:val="0"/>
          <w:numId w:val="4"/>
        </w:numPr>
        <w:rPr>
          <w:color w:val="auto"/>
          <w:lang w:val="bs-Latn-BA"/>
        </w:rPr>
      </w:pPr>
      <w:r w:rsidRPr="008919F6">
        <w:rPr>
          <w:color w:val="auto"/>
          <w:lang w:val="bs-Latn-BA"/>
        </w:rPr>
        <w:t>Kvalificiranost</w:t>
      </w:r>
      <w:r w:rsidR="004F2037" w:rsidRPr="008919F6">
        <w:rPr>
          <w:color w:val="auto"/>
          <w:lang w:val="bs-Latn-BA"/>
        </w:rPr>
        <w:t xml:space="preserve"> </w:t>
      </w:r>
      <w:r w:rsidR="00BC6C8F" w:rsidRPr="008919F6">
        <w:rPr>
          <w:color w:val="auto"/>
          <w:lang w:val="bs-Latn-BA"/>
        </w:rPr>
        <w:t>aktivnosti</w:t>
      </w:r>
      <w:r w:rsidR="004F2037" w:rsidRPr="008919F6">
        <w:rPr>
          <w:color w:val="auto"/>
          <w:lang w:val="bs-Latn-BA"/>
        </w:rPr>
        <w:t>;</w:t>
      </w:r>
    </w:p>
    <w:p w:rsidR="004F2037" w:rsidRPr="008919F6" w:rsidRDefault="00F11D5A" w:rsidP="00857DAF">
      <w:pPr>
        <w:pStyle w:val="ListParagraph"/>
        <w:numPr>
          <w:ilvl w:val="0"/>
          <w:numId w:val="4"/>
        </w:numPr>
        <w:rPr>
          <w:color w:val="auto"/>
          <w:lang w:val="bs-Latn-BA"/>
        </w:rPr>
      </w:pPr>
      <w:r w:rsidRPr="008919F6">
        <w:rPr>
          <w:color w:val="auto"/>
          <w:lang w:val="bs-Latn-BA"/>
        </w:rPr>
        <w:t>Kvalificiranost</w:t>
      </w:r>
      <w:r w:rsidR="004F2037" w:rsidRPr="008919F6">
        <w:rPr>
          <w:color w:val="auto"/>
          <w:lang w:val="bs-Latn-BA"/>
        </w:rPr>
        <w:t xml:space="preserve"> </w:t>
      </w:r>
      <w:r w:rsidR="0092342A" w:rsidRPr="008919F6">
        <w:rPr>
          <w:color w:val="auto"/>
          <w:lang w:val="bs-Latn-BA"/>
        </w:rPr>
        <w:t>troškova</w:t>
      </w:r>
      <w:r w:rsidR="004F2037" w:rsidRPr="008919F6">
        <w:rPr>
          <w:color w:val="auto"/>
          <w:lang w:val="bs-Latn-BA"/>
        </w:rPr>
        <w:t>.</w:t>
      </w:r>
    </w:p>
    <w:p w:rsidR="0092342A" w:rsidRPr="008919F6" w:rsidRDefault="0092342A" w:rsidP="0092342A">
      <w:pPr>
        <w:rPr>
          <w:color w:val="auto"/>
          <w:lang w:val="bs-Latn-BA"/>
        </w:rPr>
      </w:pPr>
    </w:p>
    <w:p w:rsidR="0092342A" w:rsidRPr="008919F6" w:rsidRDefault="0092342A" w:rsidP="0092342A">
      <w:pPr>
        <w:rPr>
          <w:color w:val="auto"/>
          <w:lang w:val="bs-Latn-BA"/>
        </w:rPr>
      </w:pPr>
      <w:r w:rsidRPr="008919F6">
        <w:rPr>
          <w:color w:val="auto"/>
          <w:lang w:val="bs-Latn-BA"/>
        </w:rPr>
        <w:t xml:space="preserve">Podnosioci prijedloga Projekta mogu dobiti maksimalno dva granta pod uslovom da </w:t>
      </w:r>
      <w:r w:rsidR="005444C1">
        <w:rPr>
          <w:color w:val="auto"/>
          <w:lang w:val="bs-Latn-BA"/>
        </w:rPr>
        <w:t xml:space="preserve">implementiraju projekte koji se </w:t>
      </w:r>
      <w:r w:rsidRPr="008919F6">
        <w:rPr>
          <w:color w:val="auto"/>
          <w:lang w:val="bs-Latn-BA"/>
        </w:rPr>
        <w:t>bave različitim faktorima</w:t>
      </w:r>
      <w:r w:rsidR="008919F6" w:rsidRPr="008919F6">
        <w:rPr>
          <w:color w:val="auto"/>
          <w:lang w:val="bs-Latn-BA"/>
        </w:rPr>
        <w:t xml:space="preserve"> zdravstvenih rizika</w:t>
      </w:r>
      <w:r w:rsidRPr="008919F6">
        <w:rPr>
          <w:color w:val="auto"/>
          <w:lang w:val="bs-Latn-BA"/>
        </w:rPr>
        <w:t xml:space="preserve">. </w:t>
      </w:r>
    </w:p>
    <w:p w:rsidR="004F2037" w:rsidRPr="008919F6" w:rsidRDefault="004F2037" w:rsidP="004F2037">
      <w:pPr>
        <w:rPr>
          <w:color w:val="auto"/>
          <w:lang w:val="bs-Latn-BA"/>
        </w:rPr>
      </w:pPr>
    </w:p>
    <w:p w:rsidR="004F2037" w:rsidRPr="008919F6" w:rsidRDefault="00F11D5A" w:rsidP="004F2037">
      <w:pPr>
        <w:pStyle w:val="Heading3"/>
        <w:spacing w:after="235" w:line="265" w:lineRule="auto"/>
        <w:ind w:left="1065"/>
        <w:rPr>
          <w:color w:val="auto"/>
          <w:lang w:val="bs-Latn-BA"/>
        </w:rPr>
      </w:pPr>
      <w:bookmarkStart w:id="20" w:name="_Toc78577"/>
      <w:bookmarkStart w:id="21" w:name="_Toc526495283"/>
      <w:r w:rsidRPr="008919F6">
        <w:rPr>
          <w:color w:val="auto"/>
          <w:lang w:val="bs-Latn-BA"/>
        </w:rPr>
        <w:t>Kvalificiranost</w:t>
      </w:r>
      <w:r w:rsidR="004F2037" w:rsidRPr="008919F6">
        <w:rPr>
          <w:color w:val="auto"/>
          <w:lang w:val="bs-Latn-BA"/>
        </w:rPr>
        <w:t xml:space="preserve"> </w:t>
      </w:r>
      <w:bookmarkEnd w:id="20"/>
      <w:r w:rsidRPr="008919F6">
        <w:rPr>
          <w:color w:val="auto"/>
          <w:lang w:val="bs-Latn-BA"/>
        </w:rPr>
        <w:t>podnosioca zahtjeva za dodjelu sredstava</w:t>
      </w:r>
      <w:bookmarkEnd w:id="21"/>
      <w:r w:rsidRPr="008919F6">
        <w:rPr>
          <w:color w:val="auto"/>
          <w:lang w:val="bs-Latn-BA"/>
        </w:rPr>
        <w:t xml:space="preserve"> </w:t>
      </w:r>
    </w:p>
    <w:p w:rsidR="004F2037" w:rsidRPr="008919F6" w:rsidRDefault="00F11D5A" w:rsidP="004F2037">
      <w:pPr>
        <w:rPr>
          <w:color w:val="auto"/>
          <w:lang w:val="bs-Latn-BA"/>
        </w:rPr>
      </w:pPr>
      <w:r w:rsidRPr="008919F6">
        <w:rPr>
          <w:color w:val="auto"/>
          <w:lang w:val="bs-Latn-BA"/>
        </w:rPr>
        <w:t xml:space="preserve">Da bi bio kvalificiran za dodjelu </w:t>
      </w:r>
      <w:r w:rsidR="0092342A" w:rsidRPr="008919F6">
        <w:rPr>
          <w:color w:val="auto"/>
          <w:lang w:val="bs-Latn-BA"/>
        </w:rPr>
        <w:t>grant</w:t>
      </w:r>
      <w:r w:rsidRPr="008919F6">
        <w:rPr>
          <w:color w:val="auto"/>
          <w:lang w:val="bs-Latn-BA"/>
        </w:rPr>
        <w:t xml:space="preserve"> sredstava</w:t>
      </w:r>
      <w:r w:rsidR="004F2037" w:rsidRPr="008919F6">
        <w:rPr>
          <w:color w:val="auto"/>
          <w:lang w:val="bs-Latn-BA"/>
        </w:rPr>
        <w:t xml:space="preserve">, </w:t>
      </w:r>
      <w:r w:rsidR="008C25C1" w:rsidRPr="008919F6">
        <w:rPr>
          <w:rFonts w:ascii="Calibri" w:eastAsia="Calibri" w:hAnsi="Calibri" w:cs="Calibri"/>
          <w:color w:val="auto"/>
          <w:lang w:val="bs-Latn-BA"/>
        </w:rPr>
        <w:t>podnosilac ponude</w:t>
      </w:r>
      <w:r w:rsidR="007225DC" w:rsidRPr="008919F6">
        <w:rPr>
          <w:rFonts w:ascii="Calibri" w:eastAsia="Calibri" w:hAnsi="Calibri" w:cs="Calibri"/>
          <w:color w:val="auto"/>
          <w:lang w:val="bs-Latn-BA"/>
        </w:rPr>
        <w:t xml:space="preserve"> </w:t>
      </w:r>
      <w:r w:rsidR="004F2037" w:rsidRPr="008919F6">
        <w:rPr>
          <w:rFonts w:ascii="Calibri" w:eastAsia="Calibri" w:hAnsi="Calibri" w:cs="Calibri"/>
          <w:b/>
          <w:color w:val="auto"/>
          <w:u w:val="single"/>
          <w:lang w:val="bs-Latn-BA"/>
        </w:rPr>
        <w:t>m</w:t>
      </w:r>
      <w:r w:rsidRPr="008919F6">
        <w:rPr>
          <w:rFonts w:ascii="Calibri" w:eastAsia="Calibri" w:hAnsi="Calibri" w:cs="Calibri"/>
          <w:b/>
          <w:color w:val="auto"/>
          <w:u w:val="single"/>
          <w:lang w:val="bs-Latn-BA"/>
        </w:rPr>
        <w:t>ora zadovoljiti sve</w:t>
      </w:r>
      <w:r w:rsidR="004F2037" w:rsidRPr="008919F6">
        <w:rPr>
          <w:color w:val="auto"/>
          <w:lang w:val="bs-Latn-BA"/>
        </w:rPr>
        <w:t xml:space="preserve"> </w:t>
      </w:r>
      <w:r w:rsidRPr="008919F6">
        <w:rPr>
          <w:color w:val="auto"/>
          <w:lang w:val="bs-Latn-BA"/>
        </w:rPr>
        <w:t>sljedeće kriterije</w:t>
      </w:r>
      <w:r w:rsidR="004F2037" w:rsidRPr="008919F6">
        <w:rPr>
          <w:color w:val="auto"/>
          <w:lang w:val="bs-Latn-BA"/>
        </w:rPr>
        <w:t xml:space="preserve">: </w:t>
      </w:r>
    </w:p>
    <w:p w:rsidR="004F2037" w:rsidRPr="008919F6" w:rsidRDefault="00BA1103" w:rsidP="00857DAF">
      <w:pPr>
        <w:numPr>
          <w:ilvl w:val="0"/>
          <w:numId w:val="5"/>
        </w:numPr>
        <w:spacing w:after="46" w:line="271" w:lineRule="auto"/>
        <w:ind w:hanging="360"/>
        <w:rPr>
          <w:color w:val="auto"/>
          <w:lang w:val="bs-Latn-BA"/>
        </w:rPr>
      </w:pPr>
      <w:bookmarkStart w:id="22" w:name="_Hlk520526824"/>
      <w:r w:rsidRPr="008919F6">
        <w:rPr>
          <w:color w:val="auto"/>
          <w:lang w:val="bs-Latn-BA"/>
        </w:rPr>
        <w:t xml:space="preserve">da je neprofitno pravno lice/subjekt </w:t>
      </w:r>
      <w:r w:rsidR="001502D0" w:rsidRPr="008919F6">
        <w:rPr>
          <w:color w:val="auto"/>
          <w:lang w:val="bs-Latn-BA"/>
        </w:rPr>
        <w:t xml:space="preserve">uspostavljen </w:t>
      </w:r>
      <w:r w:rsidR="007B5DF0" w:rsidRPr="008919F6">
        <w:rPr>
          <w:color w:val="auto"/>
          <w:lang w:val="bs-Latn-BA"/>
        </w:rPr>
        <w:t xml:space="preserve">u skladu sa </w:t>
      </w:r>
      <w:r w:rsidR="0092342A" w:rsidRPr="008919F6">
        <w:rPr>
          <w:color w:val="auto"/>
          <w:lang w:val="bs-Latn-BA"/>
        </w:rPr>
        <w:t xml:space="preserve">zakonom </w:t>
      </w:r>
      <w:r w:rsidR="005F3D46" w:rsidRPr="008919F6">
        <w:rPr>
          <w:color w:val="auto"/>
          <w:lang w:val="bs-Latn-BA"/>
        </w:rPr>
        <w:t xml:space="preserve">u svrhe javnog interesa ili specifičnu svrhu koja za cilj ima </w:t>
      </w:r>
      <w:r w:rsidR="00336430" w:rsidRPr="008919F6">
        <w:rPr>
          <w:color w:val="auto"/>
          <w:lang w:val="bs-Latn-BA"/>
        </w:rPr>
        <w:t>zadovoljenje</w:t>
      </w:r>
      <w:r w:rsidR="005F3D46" w:rsidRPr="008919F6">
        <w:rPr>
          <w:color w:val="auto"/>
          <w:lang w:val="bs-Latn-BA"/>
        </w:rPr>
        <w:t xml:space="preserve"> potreba od općeg interesa </w:t>
      </w:r>
      <w:r w:rsidR="005F3D46" w:rsidRPr="008919F6">
        <w:rPr>
          <w:b/>
          <w:color w:val="auto"/>
          <w:lang w:val="bs-Latn-BA"/>
        </w:rPr>
        <w:t>ILI</w:t>
      </w:r>
      <w:r w:rsidR="005F3D46" w:rsidRPr="008919F6">
        <w:rPr>
          <w:color w:val="auto"/>
          <w:lang w:val="bs-Latn-BA"/>
        </w:rPr>
        <w:t xml:space="preserve"> </w:t>
      </w:r>
      <w:r w:rsidR="002618B0" w:rsidRPr="008919F6">
        <w:rPr>
          <w:color w:val="auto"/>
          <w:lang w:val="bs-Latn-BA"/>
        </w:rPr>
        <w:t>lokalnih vlasti;</w:t>
      </w:r>
      <w:r w:rsidR="004F2037" w:rsidRPr="008919F6">
        <w:rPr>
          <w:color w:val="auto"/>
          <w:lang w:val="bs-Latn-BA"/>
        </w:rPr>
        <w:t xml:space="preserve">  </w:t>
      </w:r>
    </w:p>
    <w:p w:rsidR="004F2037" w:rsidRPr="008919F6" w:rsidRDefault="002618B0" w:rsidP="00857DAF">
      <w:pPr>
        <w:numPr>
          <w:ilvl w:val="0"/>
          <w:numId w:val="5"/>
        </w:numPr>
        <w:spacing w:after="46" w:line="271" w:lineRule="auto"/>
        <w:ind w:hanging="360"/>
        <w:rPr>
          <w:color w:val="auto"/>
          <w:lang w:val="bs-Latn-BA"/>
        </w:rPr>
      </w:pPr>
      <w:r w:rsidRPr="008919F6">
        <w:rPr>
          <w:color w:val="auto"/>
          <w:lang w:val="bs-Latn-BA"/>
        </w:rPr>
        <w:t>Sjedište podnosioca ponude</w:t>
      </w:r>
      <w:r w:rsidR="007D3BDF" w:rsidRPr="008919F6">
        <w:rPr>
          <w:color w:val="auto"/>
          <w:lang w:val="bs-Latn-BA"/>
        </w:rPr>
        <w:t xml:space="preserve"> i njegovih potencijalnih partnera</w:t>
      </w:r>
      <w:r w:rsidRPr="008919F6">
        <w:rPr>
          <w:color w:val="auto"/>
          <w:lang w:val="bs-Latn-BA"/>
        </w:rPr>
        <w:t xml:space="preserve"> je u </w:t>
      </w:r>
      <w:r w:rsidR="007D3BDF" w:rsidRPr="008919F6">
        <w:rPr>
          <w:color w:val="auto"/>
          <w:lang w:val="bs-Latn-BA"/>
        </w:rPr>
        <w:t>lokalnoj zajednici gdje se Projekt implementira</w:t>
      </w:r>
      <w:r w:rsidR="005444C1">
        <w:rPr>
          <w:color w:val="auto"/>
          <w:lang w:val="bs-Latn-BA"/>
        </w:rPr>
        <w:t>;</w:t>
      </w:r>
    </w:p>
    <w:p w:rsidR="004F2037" w:rsidRPr="008919F6" w:rsidRDefault="002618B0" w:rsidP="00857DAF">
      <w:pPr>
        <w:numPr>
          <w:ilvl w:val="0"/>
          <w:numId w:val="5"/>
        </w:numPr>
        <w:spacing w:after="273" w:line="271" w:lineRule="auto"/>
        <w:ind w:hanging="360"/>
        <w:rPr>
          <w:color w:val="auto"/>
          <w:lang w:val="bs-Latn-BA"/>
        </w:rPr>
      </w:pPr>
      <w:r w:rsidRPr="008919F6">
        <w:rPr>
          <w:rFonts w:ascii="Calibri" w:eastAsia="Calibri" w:hAnsi="Calibri" w:cs="Calibri"/>
          <w:color w:val="auto"/>
          <w:lang w:val="bs-Latn-BA"/>
        </w:rPr>
        <w:lastRenderedPageBreak/>
        <w:t xml:space="preserve">Podnosioci ponude moraju biti registrirani najmanje </w:t>
      </w:r>
      <w:r w:rsidR="004F2037" w:rsidRPr="008919F6">
        <w:rPr>
          <w:rFonts w:ascii="Calibri" w:eastAsia="Calibri" w:hAnsi="Calibri" w:cs="Calibri"/>
          <w:color w:val="auto"/>
          <w:lang w:val="bs-Latn-BA"/>
        </w:rPr>
        <w:t xml:space="preserve">12 </w:t>
      </w:r>
      <w:r w:rsidRPr="008919F6">
        <w:rPr>
          <w:rFonts w:ascii="Calibri" w:eastAsia="Calibri" w:hAnsi="Calibri" w:cs="Calibri"/>
          <w:color w:val="auto"/>
          <w:lang w:val="bs-Latn-BA"/>
        </w:rPr>
        <w:t xml:space="preserve">mjeseci prije isteka roka za </w:t>
      </w:r>
      <w:r w:rsidR="00130565" w:rsidRPr="008919F6">
        <w:rPr>
          <w:rFonts w:ascii="Calibri" w:eastAsia="Calibri" w:hAnsi="Calibri" w:cs="Calibri"/>
          <w:color w:val="auto"/>
          <w:lang w:val="bs-Latn-BA"/>
        </w:rPr>
        <w:t>podnošenje</w:t>
      </w:r>
      <w:r w:rsidRPr="008919F6">
        <w:rPr>
          <w:rFonts w:ascii="Calibri" w:eastAsia="Calibri" w:hAnsi="Calibri" w:cs="Calibri"/>
          <w:color w:val="auto"/>
          <w:lang w:val="bs-Latn-BA"/>
        </w:rPr>
        <w:t xml:space="preserve"> ponuda</w:t>
      </w:r>
      <w:r w:rsidR="004F2037" w:rsidRPr="008919F6">
        <w:rPr>
          <w:color w:val="auto"/>
          <w:lang w:val="bs-Latn-BA"/>
        </w:rPr>
        <w:t xml:space="preserve">. </w:t>
      </w:r>
    </w:p>
    <w:bookmarkEnd w:id="22"/>
    <w:p w:rsidR="00045C66" w:rsidRPr="008919F6" w:rsidRDefault="002618B0" w:rsidP="00045C66">
      <w:pPr>
        <w:rPr>
          <w:rFonts w:eastAsia="Calibri"/>
          <w:color w:val="auto"/>
          <w:lang w:val="bs-Latn-BA"/>
        </w:rPr>
      </w:pPr>
      <w:r w:rsidRPr="008919F6">
        <w:rPr>
          <w:rFonts w:eastAsia="Calibri"/>
          <w:color w:val="auto"/>
          <w:u w:val="single" w:color="000000"/>
          <w:lang w:val="bs-Latn-BA"/>
        </w:rPr>
        <w:t>Okvirna lista</w:t>
      </w:r>
      <w:r w:rsidRPr="008919F6">
        <w:rPr>
          <w:rFonts w:eastAsia="Calibri"/>
          <w:color w:val="auto"/>
          <w:u w:color="000000"/>
          <w:lang w:val="bs-Latn-BA"/>
        </w:rPr>
        <w:t xml:space="preserve"> </w:t>
      </w:r>
      <w:r w:rsidR="00045C66" w:rsidRPr="008919F6">
        <w:rPr>
          <w:rFonts w:eastAsia="Calibri"/>
          <w:color w:val="auto"/>
          <w:lang w:val="bs-Latn-BA"/>
        </w:rPr>
        <w:t>poten</w:t>
      </w:r>
      <w:r w:rsidRPr="008919F6">
        <w:rPr>
          <w:rFonts w:eastAsia="Calibri"/>
          <w:color w:val="auto"/>
          <w:lang w:val="bs-Latn-BA"/>
        </w:rPr>
        <w:t xml:space="preserve">cijalni </w:t>
      </w:r>
      <w:r w:rsidR="008C25C1" w:rsidRPr="008919F6">
        <w:rPr>
          <w:rFonts w:eastAsia="Calibri"/>
          <w:color w:val="auto"/>
          <w:lang w:val="bs-Latn-BA"/>
        </w:rPr>
        <w:t>podnosilaca ponud</w:t>
      </w:r>
      <w:r w:rsidRPr="008919F6">
        <w:rPr>
          <w:rFonts w:eastAsia="Calibri"/>
          <w:color w:val="auto"/>
          <w:lang w:val="bs-Latn-BA"/>
        </w:rPr>
        <w:t>e</w:t>
      </w:r>
      <w:r w:rsidR="00045C66" w:rsidRPr="008919F6">
        <w:rPr>
          <w:rFonts w:eastAsia="Calibri"/>
          <w:color w:val="auto"/>
          <w:lang w:val="bs-Latn-BA"/>
        </w:rPr>
        <w:t xml:space="preserve"> </w:t>
      </w:r>
      <w:r w:rsidRPr="008919F6">
        <w:rPr>
          <w:rFonts w:eastAsia="Calibri"/>
          <w:color w:val="auto"/>
          <w:lang w:val="bs-Latn-BA"/>
        </w:rPr>
        <w:t>obuhvata kako slijedi</w:t>
      </w:r>
      <w:r w:rsidR="00045C66" w:rsidRPr="008919F6">
        <w:rPr>
          <w:rFonts w:eastAsia="Calibri"/>
          <w:color w:val="auto"/>
          <w:lang w:val="bs-Latn-BA"/>
        </w:rPr>
        <w:t>:</w:t>
      </w:r>
    </w:p>
    <w:p w:rsidR="00045C66" w:rsidRPr="008919F6" w:rsidRDefault="00775377" w:rsidP="00045C66">
      <w:pPr>
        <w:rPr>
          <w:ins w:id="23" w:author="Nikola Kerleta" w:date="2018-06-28T13:31:00Z"/>
          <w:color w:val="auto"/>
          <w:lang w:val="bs-Latn-BA"/>
        </w:rPr>
      </w:pPr>
      <w:r w:rsidRPr="008919F6">
        <w:rPr>
          <w:color w:val="auto"/>
          <w:lang w:val="bs-Latn-BA"/>
        </w:rPr>
        <w:t xml:space="preserve">Pravni subjekti koji mogu doprinijeti </w:t>
      </w:r>
      <w:r w:rsidR="00124708" w:rsidRPr="008919F6">
        <w:rPr>
          <w:color w:val="auto"/>
          <w:lang w:val="bs-Latn-BA"/>
        </w:rPr>
        <w:t>unaprijeđenju</w:t>
      </w:r>
      <w:r w:rsidRPr="008919F6">
        <w:rPr>
          <w:color w:val="auto"/>
          <w:lang w:val="bs-Latn-BA"/>
        </w:rPr>
        <w:t xml:space="preserve"> usluga i</w:t>
      </w:r>
      <w:r w:rsidR="00045C66" w:rsidRPr="008919F6">
        <w:rPr>
          <w:color w:val="auto"/>
          <w:lang w:val="bs-Latn-BA"/>
        </w:rPr>
        <w:t xml:space="preserve"> </w:t>
      </w:r>
      <w:r w:rsidRPr="008919F6">
        <w:rPr>
          <w:color w:val="auto"/>
          <w:lang w:val="bs-Latn-BA"/>
        </w:rPr>
        <w:t>vještina</w:t>
      </w:r>
      <w:r w:rsidR="00045C66" w:rsidRPr="008919F6">
        <w:rPr>
          <w:color w:val="auto"/>
          <w:lang w:val="bs-Latn-BA"/>
        </w:rPr>
        <w:t xml:space="preserve"> </w:t>
      </w:r>
      <w:r w:rsidRPr="008919F6">
        <w:rPr>
          <w:color w:val="auto"/>
          <w:lang w:val="bs-Latn-BA"/>
        </w:rPr>
        <w:t>u oblasti javnog zdravstva</w:t>
      </w:r>
      <w:r w:rsidR="00045C66" w:rsidRPr="008919F6">
        <w:rPr>
          <w:color w:val="auto"/>
          <w:lang w:val="bs-Latn-BA"/>
        </w:rPr>
        <w:t xml:space="preserve"> </w:t>
      </w:r>
      <w:r w:rsidRPr="008919F6">
        <w:rPr>
          <w:color w:val="auto"/>
          <w:lang w:val="bs-Latn-BA"/>
        </w:rPr>
        <w:t>kroz programske oblasti kao što su</w:t>
      </w:r>
      <w:r w:rsidR="00045C66" w:rsidRPr="008919F6">
        <w:rPr>
          <w:color w:val="auto"/>
          <w:lang w:val="bs-Latn-BA"/>
        </w:rPr>
        <w:t xml:space="preserve">: </w:t>
      </w:r>
      <w:r w:rsidRPr="008919F6">
        <w:rPr>
          <w:color w:val="auto"/>
          <w:lang w:val="bs-Latn-BA"/>
        </w:rPr>
        <w:t>nevladine organizacije;</w:t>
      </w:r>
      <w:r w:rsidR="00045C66" w:rsidRPr="008919F6">
        <w:rPr>
          <w:color w:val="auto"/>
          <w:lang w:val="bs-Latn-BA"/>
        </w:rPr>
        <w:t xml:space="preserve"> </w:t>
      </w:r>
      <w:r w:rsidRPr="008919F6">
        <w:rPr>
          <w:color w:val="auto"/>
          <w:lang w:val="bs-Latn-BA"/>
        </w:rPr>
        <w:t>organizacije odgovorne za pružanje socijalnih i zdravstvenih usluga;</w:t>
      </w:r>
      <w:r w:rsidR="00045C66" w:rsidRPr="008919F6">
        <w:rPr>
          <w:color w:val="auto"/>
          <w:lang w:val="bs-Latn-BA"/>
        </w:rPr>
        <w:t xml:space="preserve"> </w:t>
      </w:r>
      <w:r w:rsidRPr="008919F6">
        <w:rPr>
          <w:color w:val="auto"/>
          <w:lang w:val="bs-Latn-BA"/>
        </w:rPr>
        <w:t>javne</w:t>
      </w:r>
      <w:r w:rsidR="00045C66" w:rsidRPr="008919F6">
        <w:rPr>
          <w:color w:val="auto"/>
          <w:lang w:val="bs-Latn-BA"/>
        </w:rPr>
        <w:t>/</w:t>
      </w:r>
      <w:r w:rsidRPr="008919F6">
        <w:rPr>
          <w:color w:val="auto"/>
          <w:lang w:val="bs-Latn-BA"/>
        </w:rPr>
        <w:t>neprofitne organizacije, uključuju institute, obrazovne ustanove</w:t>
      </w:r>
      <w:r w:rsidR="00045C66" w:rsidRPr="008919F6">
        <w:rPr>
          <w:color w:val="auto"/>
          <w:lang w:val="bs-Latn-BA"/>
        </w:rPr>
        <w:t xml:space="preserve"> (</w:t>
      </w:r>
      <w:r w:rsidRPr="008919F6">
        <w:rPr>
          <w:color w:val="auto"/>
          <w:lang w:val="bs-Latn-BA"/>
        </w:rPr>
        <w:t>na primjer,</w:t>
      </w:r>
      <w:r w:rsidR="00045C66" w:rsidRPr="008919F6">
        <w:rPr>
          <w:color w:val="auto"/>
          <w:lang w:val="bs-Latn-BA"/>
        </w:rPr>
        <w:t xml:space="preserve"> </w:t>
      </w:r>
      <w:r w:rsidRPr="008919F6">
        <w:rPr>
          <w:color w:val="auto"/>
          <w:lang w:val="bs-Latn-BA"/>
        </w:rPr>
        <w:t>univerziteti</w:t>
      </w:r>
      <w:r w:rsidR="00DB24E7" w:rsidRPr="008919F6">
        <w:rPr>
          <w:color w:val="auto"/>
          <w:lang w:val="bs-Latn-BA"/>
        </w:rPr>
        <w:t xml:space="preserve">, </w:t>
      </w:r>
      <w:r w:rsidR="007D3BDF" w:rsidRPr="008919F6">
        <w:rPr>
          <w:color w:val="auto"/>
          <w:lang w:val="bs-Latn-BA"/>
        </w:rPr>
        <w:t xml:space="preserve">vrtići, </w:t>
      </w:r>
      <w:r w:rsidRPr="008919F6">
        <w:rPr>
          <w:color w:val="auto"/>
          <w:lang w:val="bs-Latn-BA"/>
        </w:rPr>
        <w:t>osnovne i srednje škole</w:t>
      </w:r>
      <w:r w:rsidR="007D3BDF" w:rsidRPr="008919F6">
        <w:rPr>
          <w:color w:val="auto"/>
          <w:lang w:val="bs-Latn-BA"/>
        </w:rPr>
        <w:t>)</w:t>
      </w:r>
      <w:r w:rsidR="006A4CA3" w:rsidRPr="008919F6">
        <w:rPr>
          <w:color w:val="auto"/>
          <w:lang w:val="bs-Latn-BA"/>
        </w:rPr>
        <w:t xml:space="preserve">; javne ustanove za obrazovanje/edukaciju odraslih, razvojne agencije, </w:t>
      </w:r>
      <w:r w:rsidR="007D3BDF" w:rsidRPr="008919F6">
        <w:rPr>
          <w:color w:val="auto"/>
          <w:lang w:val="bs-Latn-BA"/>
        </w:rPr>
        <w:t>zdravstvene ustanove</w:t>
      </w:r>
      <w:r w:rsidR="006A4CA3" w:rsidRPr="008919F6">
        <w:rPr>
          <w:color w:val="auto"/>
          <w:lang w:val="bs-Latn-BA"/>
        </w:rPr>
        <w:t>, javni domovi za stare i iznemogle,</w:t>
      </w:r>
      <w:r w:rsidR="007D3BDF" w:rsidRPr="008919F6">
        <w:rPr>
          <w:color w:val="auto"/>
          <w:lang w:val="bs-Latn-BA"/>
        </w:rPr>
        <w:t xml:space="preserve"> </w:t>
      </w:r>
      <w:r w:rsidRPr="008919F6">
        <w:rPr>
          <w:color w:val="auto"/>
          <w:lang w:val="bs-Latn-BA"/>
        </w:rPr>
        <w:t>lokalne javne nadležne institucije</w:t>
      </w:r>
      <w:r w:rsidR="00045C66" w:rsidRPr="008919F6">
        <w:rPr>
          <w:color w:val="auto"/>
          <w:lang w:val="bs-Latn-BA"/>
        </w:rPr>
        <w:t xml:space="preserve"> </w:t>
      </w:r>
      <w:r w:rsidRPr="008919F6">
        <w:rPr>
          <w:color w:val="auto"/>
          <w:lang w:val="bs-Latn-BA"/>
        </w:rPr>
        <w:t>i tijela lokalnih vlasti</w:t>
      </w:r>
      <w:r w:rsidR="00045C66" w:rsidRPr="008919F6">
        <w:rPr>
          <w:color w:val="auto"/>
          <w:lang w:val="bs-Latn-BA"/>
        </w:rPr>
        <w:t>.</w:t>
      </w:r>
    </w:p>
    <w:p w:rsidR="006F2AF8" w:rsidRPr="008919F6" w:rsidRDefault="006F2AF8" w:rsidP="00045C66">
      <w:pPr>
        <w:rPr>
          <w:color w:val="auto"/>
          <w:lang w:val="bs-Latn-BA"/>
        </w:rPr>
      </w:pPr>
    </w:p>
    <w:p w:rsidR="004F2037" w:rsidRPr="008919F6" w:rsidRDefault="004F2037" w:rsidP="004F2037">
      <w:pPr>
        <w:rPr>
          <w:color w:val="auto"/>
          <w:lang w:val="bs-Latn-BA"/>
        </w:rPr>
      </w:pPr>
    </w:p>
    <w:p w:rsidR="00E62D13" w:rsidRPr="008919F6" w:rsidRDefault="008C25C1" w:rsidP="00E62D13">
      <w:pPr>
        <w:spacing w:after="254" w:line="265" w:lineRule="auto"/>
        <w:ind w:left="-5" w:right="846"/>
        <w:jc w:val="left"/>
        <w:rPr>
          <w:color w:val="auto"/>
          <w:lang w:val="bs-Latn-BA"/>
        </w:rPr>
      </w:pPr>
      <w:r w:rsidRPr="008919F6">
        <w:rPr>
          <w:rFonts w:ascii="Calibri" w:eastAsia="Calibri" w:hAnsi="Calibri" w:cs="Calibri"/>
          <w:b/>
          <w:color w:val="auto"/>
          <w:lang w:val="bs-Latn-BA"/>
        </w:rPr>
        <w:t>Podnosilac ponude</w:t>
      </w:r>
      <w:r w:rsidR="00E62D13" w:rsidRPr="008919F6">
        <w:rPr>
          <w:rFonts w:ascii="Calibri" w:eastAsia="Calibri" w:hAnsi="Calibri" w:cs="Calibri"/>
          <w:b/>
          <w:color w:val="auto"/>
          <w:lang w:val="bs-Latn-BA"/>
        </w:rPr>
        <w:t xml:space="preserve"> </w:t>
      </w:r>
      <w:r w:rsidR="00FD730A" w:rsidRPr="008919F6">
        <w:rPr>
          <w:rFonts w:ascii="Calibri" w:eastAsia="Calibri" w:hAnsi="Calibri" w:cs="Calibri"/>
          <w:b/>
          <w:color w:val="auto"/>
          <w:u w:val="single"/>
          <w:lang w:val="bs-Latn-BA"/>
        </w:rPr>
        <w:t xml:space="preserve">nije kvalificiran da podnose ponudu </w:t>
      </w:r>
      <w:r w:rsidR="00FD730A" w:rsidRPr="008919F6">
        <w:rPr>
          <w:rFonts w:ascii="Calibri" w:eastAsia="Calibri" w:hAnsi="Calibri" w:cs="Calibri"/>
          <w:b/>
          <w:color w:val="auto"/>
          <w:lang w:val="bs-Latn-BA"/>
        </w:rPr>
        <w:t xml:space="preserve">na osnovu </w:t>
      </w:r>
      <w:r w:rsidR="00D7360C" w:rsidRPr="008919F6">
        <w:rPr>
          <w:rFonts w:ascii="Calibri" w:eastAsia="Calibri" w:hAnsi="Calibri" w:cs="Calibri"/>
          <w:b/>
          <w:color w:val="auto"/>
          <w:lang w:val="bs-Latn-BA"/>
        </w:rPr>
        <w:t>Poziv</w:t>
      </w:r>
      <w:r w:rsidR="00FD730A" w:rsidRPr="008919F6">
        <w:rPr>
          <w:rFonts w:ascii="Calibri" w:eastAsia="Calibri" w:hAnsi="Calibri" w:cs="Calibri"/>
          <w:b/>
          <w:color w:val="auto"/>
          <w:lang w:val="bs-Latn-BA"/>
        </w:rPr>
        <w:t>a</w:t>
      </w:r>
      <w:r w:rsidR="00D7360C" w:rsidRPr="008919F6">
        <w:rPr>
          <w:rFonts w:ascii="Calibri" w:eastAsia="Calibri" w:hAnsi="Calibri" w:cs="Calibri"/>
          <w:b/>
          <w:color w:val="auto"/>
          <w:lang w:val="bs-Latn-BA"/>
        </w:rPr>
        <w:t xml:space="preserve"> za </w:t>
      </w:r>
      <w:r w:rsidR="00130565" w:rsidRPr="008919F6">
        <w:rPr>
          <w:rFonts w:ascii="Calibri" w:eastAsia="Calibri" w:hAnsi="Calibri" w:cs="Calibri"/>
          <w:b/>
          <w:color w:val="auto"/>
          <w:lang w:val="bs-Latn-BA"/>
        </w:rPr>
        <w:t>podnošenje</w:t>
      </w:r>
      <w:r w:rsidR="00D7360C" w:rsidRPr="008919F6">
        <w:rPr>
          <w:rFonts w:ascii="Calibri" w:eastAsia="Calibri" w:hAnsi="Calibri" w:cs="Calibri"/>
          <w:b/>
          <w:color w:val="auto"/>
          <w:lang w:val="bs-Latn-BA"/>
        </w:rPr>
        <w:t xml:space="preserve"> ponuda</w:t>
      </w:r>
      <w:r w:rsidR="00A71547" w:rsidRPr="008919F6">
        <w:rPr>
          <w:rFonts w:ascii="Calibri" w:eastAsia="Calibri" w:hAnsi="Calibri" w:cs="Calibri"/>
          <w:b/>
          <w:color w:val="auto"/>
          <w:lang w:val="bs-Latn-BA"/>
        </w:rPr>
        <w:t xml:space="preserve"> u sljedećim slučajevima</w:t>
      </w:r>
      <w:r w:rsidR="00E62D13" w:rsidRPr="008919F6">
        <w:rPr>
          <w:rFonts w:ascii="Calibri" w:eastAsia="Calibri" w:hAnsi="Calibri" w:cs="Calibri"/>
          <w:b/>
          <w:color w:val="auto"/>
          <w:lang w:val="bs-Latn-BA"/>
        </w:rPr>
        <w:t xml:space="preserve">: </w:t>
      </w:r>
    </w:p>
    <w:p w:rsidR="00E62D13" w:rsidRPr="008919F6" w:rsidRDefault="00A71547" w:rsidP="00857DAF">
      <w:pPr>
        <w:numPr>
          <w:ilvl w:val="0"/>
          <w:numId w:val="8"/>
        </w:numPr>
        <w:spacing w:after="46" w:line="271" w:lineRule="auto"/>
        <w:ind w:hanging="360"/>
        <w:rPr>
          <w:color w:val="auto"/>
          <w:lang w:val="bs-Latn-BA"/>
        </w:rPr>
      </w:pPr>
      <w:r w:rsidRPr="008919F6">
        <w:rPr>
          <w:color w:val="auto"/>
          <w:lang w:val="bs-Latn-BA"/>
        </w:rPr>
        <w:t xml:space="preserve">ako </w:t>
      </w:r>
      <w:r w:rsidR="00951E4A" w:rsidRPr="008919F6">
        <w:rPr>
          <w:color w:val="auto"/>
          <w:lang w:val="bs-Latn-BA"/>
        </w:rPr>
        <w:t>je bankrotirao ili prestao s radom</w:t>
      </w:r>
      <w:r w:rsidR="00E62D13" w:rsidRPr="008919F6">
        <w:rPr>
          <w:color w:val="auto"/>
          <w:lang w:val="bs-Latn-BA"/>
        </w:rPr>
        <w:t xml:space="preserve">, </w:t>
      </w:r>
      <w:r w:rsidR="00951E4A" w:rsidRPr="008919F6">
        <w:rPr>
          <w:color w:val="auto"/>
          <w:lang w:val="bs-Latn-BA"/>
        </w:rPr>
        <w:t>ako njegovom imovinom i drugim pitanjima upravlja sud, ako je sklopio aranžman s vjerovnicima</w:t>
      </w:r>
      <w:r w:rsidR="00E62D13" w:rsidRPr="008919F6">
        <w:rPr>
          <w:color w:val="auto"/>
          <w:lang w:val="bs-Latn-BA"/>
        </w:rPr>
        <w:t xml:space="preserve">, </w:t>
      </w:r>
      <w:r w:rsidR="00951E4A" w:rsidRPr="008919F6">
        <w:rPr>
          <w:color w:val="auto"/>
          <w:lang w:val="bs-Latn-BA"/>
        </w:rPr>
        <w:t xml:space="preserve">ako je privremeno </w:t>
      </w:r>
      <w:r w:rsidR="0001053B" w:rsidRPr="008919F6">
        <w:rPr>
          <w:color w:val="auto"/>
          <w:lang w:val="bs-Latn-BA"/>
        </w:rPr>
        <w:t>obustavio</w:t>
      </w:r>
      <w:r w:rsidR="00951E4A" w:rsidRPr="008919F6">
        <w:rPr>
          <w:color w:val="auto"/>
          <w:lang w:val="bs-Latn-BA"/>
        </w:rPr>
        <w:t xml:space="preserve"> poslovne aktivnosti</w:t>
      </w:r>
      <w:r w:rsidR="00E62D13" w:rsidRPr="008919F6">
        <w:rPr>
          <w:color w:val="auto"/>
          <w:lang w:val="bs-Latn-BA"/>
        </w:rPr>
        <w:t xml:space="preserve">, </w:t>
      </w:r>
      <w:r w:rsidR="00951E4A" w:rsidRPr="008919F6">
        <w:rPr>
          <w:color w:val="auto"/>
          <w:lang w:val="bs-Latn-BA"/>
        </w:rPr>
        <w:t>ako je predmet postupka koji se odnosi na prethodno spomenute situacije</w:t>
      </w:r>
      <w:r w:rsidR="00E62D13" w:rsidRPr="008919F6">
        <w:rPr>
          <w:color w:val="auto"/>
          <w:lang w:val="bs-Latn-BA"/>
        </w:rPr>
        <w:t xml:space="preserve"> </w:t>
      </w:r>
      <w:r w:rsidR="00951E4A" w:rsidRPr="008919F6">
        <w:rPr>
          <w:color w:val="auto"/>
          <w:lang w:val="bs-Latn-BA"/>
        </w:rPr>
        <w:t>ili analogno sličnu situaciju koja proizilazi iz sličnog postupka u skladu s državnom legislativom</w:t>
      </w:r>
      <w:r w:rsidR="00E62D13" w:rsidRPr="008919F6">
        <w:rPr>
          <w:color w:val="auto"/>
          <w:lang w:val="bs-Latn-BA"/>
        </w:rPr>
        <w:t xml:space="preserve">; </w:t>
      </w:r>
    </w:p>
    <w:p w:rsidR="00E62D13" w:rsidRPr="008919F6" w:rsidRDefault="00951E4A" w:rsidP="00857DAF">
      <w:pPr>
        <w:numPr>
          <w:ilvl w:val="0"/>
          <w:numId w:val="8"/>
        </w:numPr>
        <w:spacing w:after="46" w:line="271" w:lineRule="auto"/>
        <w:ind w:hanging="360"/>
        <w:rPr>
          <w:color w:val="auto"/>
          <w:lang w:val="bs-Latn-BA"/>
        </w:rPr>
      </w:pPr>
      <w:r w:rsidRPr="008919F6">
        <w:rPr>
          <w:color w:val="auto"/>
          <w:lang w:val="bs-Latn-BA"/>
        </w:rPr>
        <w:t xml:space="preserve">ako je osuđen za prekršaj koji se odnosi na profesionalno ponašanje presudom koja ima snagu </w:t>
      </w:r>
      <w:r w:rsidR="00E62D13" w:rsidRPr="008919F6">
        <w:rPr>
          <w:i/>
          <w:color w:val="auto"/>
          <w:lang w:val="bs-Latn-BA"/>
        </w:rPr>
        <w:t>res judicata</w:t>
      </w:r>
      <w:r w:rsidR="00E62D13" w:rsidRPr="008919F6">
        <w:rPr>
          <w:color w:val="auto"/>
          <w:lang w:val="bs-Latn-BA"/>
        </w:rPr>
        <w:t xml:space="preserve"> (</w:t>
      </w:r>
      <w:r w:rsidRPr="008919F6">
        <w:rPr>
          <w:color w:val="auto"/>
          <w:lang w:val="bs-Latn-BA"/>
        </w:rPr>
        <w:t>odnosno</w:t>
      </w:r>
      <w:r w:rsidR="00E62D13" w:rsidRPr="008919F6">
        <w:rPr>
          <w:color w:val="auto"/>
          <w:lang w:val="bs-Latn-BA"/>
        </w:rPr>
        <w:t xml:space="preserve">, </w:t>
      </w:r>
      <w:r w:rsidR="00A71547" w:rsidRPr="008919F6">
        <w:rPr>
          <w:color w:val="auto"/>
          <w:lang w:val="bs-Latn-BA"/>
        </w:rPr>
        <w:t xml:space="preserve">pravosnažna </w:t>
      </w:r>
      <w:r w:rsidRPr="008919F6">
        <w:rPr>
          <w:color w:val="auto"/>
          <w:lang w:val="bs-Latn-BA"/>
        </w:rPr>
        <w:t>odluku suda protiv koje nije moguć</w:t>
      </w:r>
      <w:r w:rsidR="00A71547" w:rsidRPr="008919F6">
        <w:rPr>
          <w:color w:val="auto"/>
          <w:lang w:val="bs-Latn-BA"/>
        </w:rPr>
        <w:t>e</w:t>
      </w:r>
      <w:r w:rsidRPr="008919F6">
        <w:rPr>
          <w:color w:val="auto"/>
          <w:lang w:val="bs-Latn-BA"/>
        </w:rPr>
        <w:t xml:space="preserve"> podnijeti žalbu</w:t>
      </w:r>
      <w:r w:rsidR="00E62D13" w:rsidRPr="008919F6">
        <w:rPr>
          <w:color w:val="auto"/>
          <w:lang w:val="bs-Latn-BA"/>
        </w:rPr>
        <w:t xml:space="preserve">); </w:t>
      </w:r>
    </w:p>
    <w:p w:rsidR="00E62D13" w:rsidRPr="008919F6" w:rsidRDefault="00951E4A" w:rsidP="00857DAF">
      <w:pPr>
        <w:numPr>
          <w:ilvl w:val="0"/>
          <w:numId w:val="8"/>
        </w:numPr>
        <w:spacing w:after="46" w:line="271" w:lineRule="auto"/>
        <w:ind w:hanging="360"/>
        <w:rPr>
          <w:color w:val="auto"/>
          <w:lang w:val="bs-Latn-BA"/>
        </w:rPr>
      </w:pPr>
      <w:r w:rsidRPr="008919F6">
        <w:rPr>
          <w:color w:val="auto"/>
          <w:lang w:val="bs-Latn-BA"/>
        </w:rPr>
        <w:t xml:space="preserve">ako je </w:t>
      </w:r>
      <w:r w:rsidR="00EC0C99" w:rsidRPr="008919F6">
        <w:rPr>
          <w:color w:val="auto"/>
          <w:lang w:val="bs-Latn-BA"/>
        </w:rPr>
        <w:t>proglašen krivim za ozbiljno nepropisno profesionalno ponašanje bez obzira na način na koje je dokazano</w:t>
      </w:r>
      <w:r w:rsidR="00E62D13" w:rsidRPr="008919F6">
        <w:rPr>
          <w:color w:val="auto"/>
          <w:lang w:val="bs-Latn-BA"/>
        </w:rPr>
        <w:t xml:space="preserve">; </w:t>
      </w:r>
    </w:p>
    <w:p w:rsidR="00E62D13" w:rsidRPr="008919F6" w:rsidRDefault="00A71547" w:rsidP="00857DAF">
      <w:pPr>
        <w:numPr>
          <w:ilvl w:val="0"/>
          <w:numId w:val="8"/>
        </w:numPr>
        <w:spacing w:after="46" w:line="271" w:lineRule="auto"/>
        <w:ind w:hanging="360"/>
        <w:rPr>
          <w:color w:val="auto"/>
          <w:lang w:val="bs-Latn-BA"/>
        </w:rPr>
      </w:pPr>
      <w:r w:rsidRPr="008919F6">
        <w:rPr>
          <w:color w:val="auto"/>
          <w:lang w:val="bs-Latn-BA"/>
        </w:rPr>
        <w:t>ako nije ispunio obaveze u vezi sa izmirenjem dugovanja prema državnom budžetu</w:t>
      </w:r>
      <w:r w:rsidR="00E62D13" w:rsidRPr="008919F6">
        <w:rPr>
          <w:color w:val="auto"/>
          <w:lang w:val="bs-Latn-BA"/>
        </w:rPr>
        <w:t xml:space="preserve">; </w:t>
      </w:r>
    </w:p>
    <w:p w:rsidR="00E62D13" w:rsidRPr="008919F6" w:rsidRDefault="00A71547" w:rsidP="00857DAF">
      <w:pPr>
        <w:numPr>
          <w:ilvl w:val="0"/>
          <w:numId w:val="8"/>
        </w:numPr>
        <w:spacing w:after="5" w:line="271" w:lineRule="auto"/>
        <w:ind w:left="730" w:hanging="360"/>
        <w:rPr>
          <w:color w:val="auto"/>
          <w:lang w:val="bs-Latn-BA"/>
        </w:rPr>
      </w:pPr>
      <w:r w:rsidRPr="008919F6">
        <w:rPr>
          <w:color w:val="auto"/>
          <w:lang w:val="bs-Latn-BA"/>
        </w:rPr>
        <w:t>ako</w:t>
      </w:r>
      <w:r w:rsidR="00E62D13" w:rsidRPr="008919F6">
        <w:rPr>
          <w:color w:val="auto"/>
          <w:lang w:val="bs-Latn-BA"/>
        </w:rPr>
        <w:t xml:space="preserve"> </w:t>
      </w:r>
      <w:r w:rsidRPr="008919F6">
        <w:rPr>
          <w:color w:val="auto"/>
          <w:lang w:val="bs-Latn-BA"/>
        </w:rPr>
        <w:t>su predmet pravosnažne presude za prevaru, korupciju</w:t>
      </w:r>
      <w:r w:rsidR="00E62D13" w:rsidRPr="008919F6">
        <w:rPr>
          <w:color w:val="auto"/>
          <w:lang w:val="bs-Latn-BA"/>
        </w:rPr>
        <w:t xml:space="preserve">, </w:t>
      </w:r>
      <w:r w:rsidRPr="008919F6">
        <w:rPr>
          <w:color w:val="auto"/>
          <w:lang w:val="bs-Latn-BA"/>
        </w:rPr>
        <w:t>umiješanost u kriminalnu organizaciju ili bilo koju drugu nezakonitu aktivnost koja je suprotna i štetna nacionalnim ili finansijskim interesima Zajednica</w:t>
      </w:r>
      <w:r w:rsidR="00E62D13" w:rsidRPr="008919F6">
        <w:rPr>
          <w:color w:val="auto"/>
          <w:lang w:val="bs-Latn-BA"/>
        </w:rPr>
        <w:t xml:space="preserve">; </w:t>
      </w:r>
    </w:p>
    <w:p w:rsidR="00E62D13" w:rsidRPr="008919F6" w:rsidRDefault="00A71547" w:rsidP="00857DAF">
      <w:pPr>
        <w:numPr>
          <w:ilvl w:val="0"/>
          <w:numId w:val="8"/>
        </w:numPr>
        <w:spacing w:after="201" w:line="271" w:lineRule="auto"/>
        <w:ind w:hanging="360"/>
        <w:rPr>
          <w:color w:val="auto"/>
          <w:lang w:val="bs-Latn-BA"/>
        </w:rPr>
      </w:pPr>
      <w:r w:rsidRPr="008919F6">
        <w:rPr>
          <w:color w:val="auto"/>
          <w:lang w:val="bs-Latn-BA"/>
        </w:rPr>
        <w:t>ako je utvrđeno da je počinio ozbiljno kršenje ugovora u pogledu izvršavanja ugovornih obaveza koje se odnose na procedure nabavke ili neke druge procedure projekata u okviru kojih se dodjeljuju</w:t>
      </w:r>
      <w:r w:rsidR="007D3BDF" w:rsidRPr="008919F6">
        <w:rPr>
          <w:color w:val="auto"/>
          <w:lang w:val="bs-Latn-BA"/>
        </w:rPr>
        <w:t xml:space="preserve"> grant</w:t>
      </w:r>
      <w:r w:rsidRPr="008919F6">
        <w:rPr>
          <w:color w:val="auto"/>
          <w:lang w:val="bs-Latn-BA"/>
        </w:rPr>
        <w:t xml:space="preserve"> sredstva Zajednica</w:t>
      </w:r>
      <w:r w:rsidR="00E62D13" w:rsidRPr="008919F6">
        <w:rPr>
          <w:color w:val="auto"/>
          <w:lang w:val="bs-Latn-BA"/>
        </w:rPr>
        <w:t xml:space="preserve">, </w:t>
      </w:r>
      <w:r w:rsidRPr="008919F6">
        <w:rPr>
          <w:color w:val="auto"/>
          <w:lang w:val="bs-Latn-BA"/>
        </w:rPr>
        <w:t>državnog budžeta ili koja se dodjeljuju u skladu s procedurama Svjetske banke</w:t>
      </w:r>
      <w:r w:rsidR="00E62D13" w:rsidRPr="008919F6">
        <w:rPr>
          <w:color w:val="auto"/>
          <w:lang w:val="bs-Latn-BA"/>
        </w:rPr>
        <w:t xml:space="preserve">. </w:t>
      </w:r>
    </w:p>
    <w:p w:rsidR="00E62D13" w:rsidRPr="008919F6" w:rsidRDefault="008C25C1" w:rsidP="00E62D13">
      <w:pPr>
        <w:spacing w:after="235"/>
        <w:ind w:left="-5"/>
        <w:rPr>
          <w:color w:val="auto"/>
          <w:lang w:val="bs-Latn-BA"/>
        </w:rPr>
      </w:pPr>
      <w:r w:rsidRPr="008919F6">
        <w:rPr>
          <w:color w:val="auto"/>
          <w:lang w:val="bs-Latn-BA"/>
        </w:rPr>
        <w:t>Podnosi</w:t>
      </w:r>
      <w:r w:rsidR="00B81C52" w:rsidRPr="008919F6">
        <w:rPr>
          <w:color w:val="auto"/>
          <w:lang w:val="bs-Latn-BA"/>
        </w:rPr>
        <w:t xml:space="preserve">oci </w:t>
      </w:r>
      <w:r w:rsidRPr="008919F6">
        <w:rPr>
          <w:color w:val="auto"/>
          <w:lang w:val="bs-Latn-BA"/>
        </w:rPr>
        <w:t>ponude</w:t>
      </w:r>
      <w:r w:rsidR="00E62D13" w:rsidRPr="008919F6">
        <w:rPr>
          <w:color w:val="auto"/>
          <w:lang w:val="bs-Latn-BA"/>
        </w:rPr>
        <w:t xml:space="preserve"> </w:t>
      </w:r>
      <w:r w:rsidR="00B81C52" w:rsidRPr="008919F6">
        <w:rPr>
          <w:color w:val="auto"/>
          <w:lang w:val="bs-Latn-BA"/>
        </w:rPr>
        <w:t xml:space="preserve">također </w:t>
      </w:r>
      <w:r w:rsidR="00E67823" w:rsidRPr="008919F6">
        <w:rPr>
          <w:color w:val="auto"/>
          <w:lang w:val="bs-Latn-BA"/>
        </w:rPr>
        <w:t xml:space="preserve">se </w:t>
      </w:r>
      <w:r w:rsidR="00B81C52" w:rsidRPr="008919F6">
        <w:rPr>
          <w:color w:val="auto"/>
          <w:lang w:val="bs-Latn-BA"/>
        </w:rPr>
        <w:t xml:space="preserve">isključuju iz učešća u </w:t>
      </w:r>
      <w:r w:rsidR="00D7360C" w:rsidRPr="008919F6">
        <w:rPr>
          <w:color w:val="auto"/>
          <w:lang w:val="bs-Latn-BA"/>
        </w:rPr>
        <w:t>Poziv</w:t>
      </w:r>
      <w:r w:rsidR="00B81C52" w:rsidRPr="008919F6">
        <w:rPr>
          <w:color w:val="auto"/>
          <w:lang w:val="bs-Latn-BA"/>
        </w:rPr>
        <w:t xml:space="preserve">u </w:t>
      </w:r>
      <w:r w:rsidR="00D7360C" w:rsidRPr="008919F6">
        <w:rPr>
          <w:color w:val="auto"/>
          <w:lang w:val="bs-Latn-BA"/>
        </w:rPr>
        <w:t xml:space="preserve"> za </w:t>
      </w:r>
      <w:r w:rsidR="00130565" w:rsidRPr="008919F6">
        <w:rPr>
          <w:color w:val="auto"/>
          <w:lang w:val="bs-Latn-BA"/>
        </w:rPr>
        <w:t>podnošenje</w:t>
      </w:r>
      <w:r w:rsidR="00D7360C" w:rsidRPr="008919F6">
        <w:rPr>
          <w:color w:val="auto"/>
          <w:lang w:val="bs-Latn-BA"/>
        </w:rPr>
        <w:t xml:space="preserve"> ponuda</w:t>
      </w:r>
      <w:r w:rsidR="00E62D13" w:rsidRPr="008919F6">
        <w:rPr>
          <w:color w:val="auto"/>
          <w:lang w:val="bs-Latn-BA"/>
        </w:rPr>
        <w:t xml:space="preserve"> </w:t>
      </w:r>
      <w:r w:rsidR="00B81C52" w:rsidRPr="008919F6">
        <w:rPr>
          <w:color w:val="auto"/>
          <w:lang w:val="bs-Latn-BA"/>
        </w:rPr>
        <w:t xml:space="preserve">ili dodjeljivanja finansijske podrške ako su, u trenutku </w:t>
      </w:r>
      <w:r w:rsidR="00D7360C" w:rsidRPr="008919F6">
        <w:rPr>
          <w:color w:val="auto"/>
          <w:lang w:val="bs-Latn-BA"/>
        </w:rPr>
        <w:t>Poziv</w:t>
      </w:r>
      <w:r w:rsidR="00B81C52" w:rsidRPr="008919F6">
        <w:rPr>
          <w:color w:val="auto"/>
          <w:lang w:val="bs-Latn-BA"/>
        </w:rPr>
        <w:t>a</w:t>
      </w:r>
      <w:r w:rsidR="00D7360C" w:rsidRPr="008919F6">
        <w:rPr>
          <w:color w:val="auto"/>
          <w:lang w:val="bs-Latn-BA"/>
        </w:rPr>
        <w:t xml:space="preserve"> za </w:t>
      </w:r>
      <w:r w:rsidR="00130565" w:rsidRPr="008919F6">
        <w:rPr>
          <w:color w:val="auto"/>
          <w:lang w:val="bs-Latn-BA"/>
        </w:rPr>
        <w:t>podnošenje</w:t>
      </w:r>
      <w:r w:rsidR="00D7360C" w:rsidRPr="008919F6">
        <w:rPr>
          <w:color w:val="auto"/>
          <w:lang w:val="bs-Latn-BA"/>
        </w:rPr>
        <w:t xml:space="preserve"> ponuda</w:t>
      </w:r>
      <w:r w:rsidR="00E62D13" w:rsidRPr="008919F6">
        <w:rPr>
          <w:color w:val="auto"/>
          <w:lang w:val="bs-Latn-BA"/>
        </w:rPr>
        <w:t xml:space="preserve">: </w:t>
      </w:r>
    </w:p>
    <w:p w:rsidR="00E62D13" w:rsidRPr="008919F6" w:rsidRDefault="00B81C52" w:rsidP="00857DAF">
      <w:pPr>
        <w:numPr>
          <w:ilvl w:val="0"/>
          <w:numId w:val="8"/>
        </w:numPr>
        <w:spacing w:after="46" w:line="271" w:lineRule="auto"/>
        <w:ind w:hanging="360"/>
        <w:rPr>
          <w:color w:val="auto"/>
          <w:lang w:val="bs-Latn-BA"/>
        </w:rPr>
      </w:pPr>
      <w:r w:rsidRPr="008919F6">
        <w:rPr>
          <w:color w:val="auto"/>
          <w:lang w:val="bs-Latn-BA"/>
        </w:rPr>
        <w:t>u sukobu interesa</w:t>
      </w:r>
      <w:r w:rsidR="00E62D13" w:rsidRPr="008919F6">
        <w:rPr>
          <w:color w:val="auto"/>
          <w:lang w:val="bs-Latn-BA"/>
        </w:rPr>
        <w:t xml:space="preserve">; </w:t>
      </w:r>
      <w:r w:rsidRPr="008919F6">
        <w:rPr>
          <w:color w:val="auto"/>
          <w:lang w:val="bs-Latn-BA"/>
        </w:rPr>
        <w:t>sukob interesa predstavlja bilo koj</w:t>
      </w:r>
      <w:r w:rsidR="00E67823" w:rsidRPr="008919F6">
        <w:rPr>
          <w:color w:val="auto"/>
          <w:lang w:val="bs-Latn-BA"/>
        </w:rPr>
        <w:t>u</w:t>
      </w:r>
      <w:r w:rsidRPr="008919F6">
        <w:rPr>
          <w:color w:val="auto"/>
          <w:lang w:val="bs-Latn-BA"/>
        </w:rPr>
        <w:t xml:space="preserve"> okolnost koj</w:t>
      </w:r>
      <w:r w:rsidR="00E67823" w:rsidRPr="008919F6">
        <w:rPr>
          <w:color w:val="auto"/>
          <w:lang w:val="bs-Latn-BA"/>
        </w:rPr>
        <w:t>a</w:t>
      </w:r>
      <w:r w:rsidRPr="008919F6">
        <w:rPr>
          <w:color w:val="auto"/>
          <w:lang w:val="bs-Latn-BA"/>
        </w:rPr>
        <w:t xml:space="preserve"> mo</w:t>
      </w:r>
      <w:r w:rsidR="00E67823" w:rsidRPr="008919F6">
        <w:rPr>
          <w:color w:val="auto"/>
          <w:lang w:val="bs-Latn-BA"/>
        </w:rPr>
        <w:t xml:space="preserve">že </w:t>
      </w:r>
      <w:r w:rsidRPr="008919F6">
        <w:rPr>
          <w:color w:val="auto"/>
          <w:lang w:val="bs-Latn-BA"/>
        </w:rPr>
        <w:t>uticati na proces evaluacije ili implementacije</w:t>
      </w:r>
      <w:r w:rsidR="00E62D13" w:rsidRPr="008919F6">
        <w:rPr>
          <w:color w:val="auto"/>
          <w:lang w:val="bs-Latn-BA"/>
        </w:rPr>
        <w:t xml:space="preserve"> </w:t>
      </w:r>
      <w:r w:rsidRPr="008919F6">
        <w:rPr>
          <w:color w:val="auto"/>
          <w:lang w:val="bs-Latn-BA"/>
        </w:rPr>
        <w:t>na objektivan i nepristrasan način</w:t>
      </w:r>
      <w:r w:rsidR="00866259">
        <w:rPr>
          <w:color w:val="auto"/>
          <w:lang w:val="bs-Latn-BA"/>
        </w:rPr>
        <w:t xml:space="preserve"> (</w:t>
      </w:r>
      <w:r w:rsidR="007D3BDF" w:rsidRPr="008919F6">
        <w:rPr>
          <w:color w:val="auto"/>
          <w:lang w:val="bs-Latn-BA"/>
        </w:rPr>
        <w:t>reklamiranje nezdrave hrane, alkohola, duhanskih proizvoda, ili na bilo koji način podržavali neke od nezdravih stilova života)</w:t>
      </w:r>
      <w:r w:rsidR="00E62D13" w:rsidRPr="008919F6">
        <w:rPr>
          <w:color w:val="auto"/>
          <w:lang w:val="bs-Latn-BA"/>
        </w:rPr>
        <w:t xml:space="preserve">. </w:t>
      </w:r>
      <w:r w:rsidR="00D85CDC" w:rsidRPr="008919F6">
        <w:rPr>
          <w:color w:val="auto"/>
          <w:lang w:val="bs-Latn-BA"/>
        </w:rPr>
        <w:t>Takve okolnosti mogu biti rezultat ekonomskih interesa</w:t>
      </w:r>
      <w:r w:rsidR="00E62D13" w:rsidRPr="008919F6">
        <w:rPr>
          <w:color w:val="auto"/>
          <w:lang w:val="bs-Latn-BA"/>
        </w:rPr>
        <w:t xml:space="preserve">, </w:t>
      </w:r>
      <w:r w:rsidR="00D85CDC" w:rsidRPr="008919F6">
        <w:rPr>
          <w:color w:val="auto"/>
          <w:lang w:val="bs-Latn-BA"/>
        </w:rPr>
        <w:t>političke ili osobne povlaštenosti ili porodičnih veza</w:t>
      </w:r>
      <w:r w:rsidR="00E62D13" w:rsidRPr="008919F6">
        <w:rPr>
          <w:color w:val="auto"/>
          <w:lang w:val="bs-Latn-BA"/>
        </w:rPr>
        <w:t xml:space="preserve">; </w:t>
      </w:r>
    </w:p>
    <w:p w:rsidR="00E62D13" w:rsidRPr="008919F6" w:rsidRDefault="00D85CDC" w:rsidP="00857DAF">
      <w:pPr>
        <w:numPr>
          <w:ilvl w:val="0"/>
          <w:numId w:val="8"/>
        </w:numPr>
        <w:spacing w:after="46" w:line="271" w:lineRule="auto"/>
        <w:ind w:hanging="360"/>
        <w:rPr>
          <w:color w:val="auto"/>
          <w:lang w:val="bs-Latn-BA"/>
        </w:rPr>
      </w:pPr>
      <w:r w:rsidRPr="008919F6">
        <w:rPr>
          <w:color w:val="auto"/>
          <w:lang w:val="bs-Latn-BA"/>
        </w:rPr>
        <w:lastRenderedPageBreak/>
        <w:t xml:space="preserve">proglašeni krivim za dostavljane netačnih informacija koje zahtijeva </w:t>
      </w:r>
      <w:r w:rsidR="001E3566" w:rsidRPr="008919F6">
        <w:rPr>
          <w:color w:val="auto"/>
          <w:lang w:val="bs-Latn-BA"/>
        </w:rPr>
        <w:t xml:space="preserve">Federalno </w:t>
      </w:r>
      <w:r w:rsidR="008919F6" w:rsidRPr="008919F6">
        <w:rPr>
          <w:color w:val="auto"/>
          <w:lang w:val="bs-Latn-BA"/>
        </w:rPr>
        <w:t>ministarstvo</w:t>
      </w:r>
      <w:r w:rsidR="001E3566" w:rsidRPr="008919F6">
        <w:rPr>
          <w:color w:val="auto"/>
          <w:lang w:val="bs-Latn-BA"/>
        </w:rPr>
        <w:t xml:space="preserve"> zdravstva</w:t>
      </w:r>
      <w:r w:rsidR="00E62D13" w:rsidRPr="008919F6">
        <w:rPr>
          <w:color w:val="auto"/>
          <w:lang w:val="bs-Latn-BA"/>
        </w:rPr>
        <w:t xml:space="preserve"> </w:t>
      </w:r>
      <w:r w:rsidRPr="008919F6">
        <w:rPr>
          <w:color w:val="auto"/>
          <w:lang w:val="bs-Latn-BA"/>
        </w:rPr>
        <w:t xml:space="preserve">kao uslov za učešće u </w:t>
      </w:r>
      <w:r w:rsidR="00D7360C" w:rsidRPr="008919F6">
        <w:rPr>
          <w:color w:val="auto"/>
          <w:lang w:val="bs-Latn-BA"/>
        </w:rPr>
        <w:t>Poziv</w:t>
      </w:r>
      <w:r w:rsidRPr="008919F6">
        <w:rPr>
          <w:color w:val="auto"/>
          <w:lang w:val="bs-Latn-BA"/>
        </w:rPr>
        <w:t>u</w:t>
      </w:r>
      <w:r w:rsidR="00D7360C" w:rsidRPr="008919F6">
        <w:rPr>
          <w:color w:val="auto"/>
          <w:lang w:val="bs-Latn-BA"/>
        </w:rPr>
        <w:t xml:space="preserve"> za </w:t>
      </w:r>
      <w:r w:rsidR="00130565" w:rsidRPr="008919F6">
        <w:rPr>
          <w:color w:val="auto"/>
          <w:lang w:val="bs-Latn-BA"/>
        </w:rPr>
        <w:t>podnošenje</w:t>
      </w:r>
      <w:r w:rsidR="00D7360C" w:rsidRPr="008919F6">
        <w:rPr>
          <w:color w:val="auto"/>
          <w:lang w:val="bs-Latn-BA"/>
        </w:rPr>
        <w:t xml:space="preserve"> ponuda</w:t>
      </w:r>
      <w:r w:rsidR="00E62D13" w:rsidRPr="008919F6">
        <w:rPr>
          <w:color w:val="auto"/>
          <w:lang w:val="bs-Latn-BA"/>
        </w:rPr>
        <w:t xml:space="preserve"> </w:t>
      </w:r>
      <w:r w:rsidRPr="008919F6">
        <w:rPr>
          <w:color w:val="auto"/>
          <w:lang w:val="bs-Latn-BA"/>
        </w:rPr>
        <w:t>ili propuste da dostave takve informacije</w:t>
      </w:r>
      <w:r w:rsidR="00E62D13" w:rsidRPr="008919F6">
        <w:rPr>
          <w:color w:val="auto"/>
          <w:lang w:val="bs-Latn-BA"/>
        </w:rPr>
        <w:t xml:space="preserve">; </w:t>
      </w:r>
    </w:p>
    <w:p w:rsidR="00E62D13" w:rsidRPr="008919F6" w:rsidRDefault="00D85CDC" w:rsidP="00857DAF">
      <w:pPr>
        <w:numPr>
          <w:ilvl w:val="0"/>
          <w:numId w:val="8"/>
        </w:numPr>
        <w:spacing w:after="46" w:line="271" w:lineRule="auto"/>
        <w:ind w:hanging="360"/>
        <w:rPr>
          <w:color w:val="auto"/>
          <w:lang w:val="bs-Latn-BA"/>
        </w:rPr>
      </w:pPr>
      <w:r w:rsidRPr="008919F6">
        <w:rPr>
          <w:color w:val="auto"/>
          <w:lang w:val="bs-Latn-BA"/>
        </w:rPr>
        <w:t xml:space="preserve">pokušali pribaviti povjerljive informacije ili uticati na </w:t>
      </w:r>
      <w:r w:rsidR="001E3566" w:rsidRPr="008919F6">
        <w:rPr>
          <w:color w:val="auto"/>
          <w:lang w:val="bs-Latn-BA"/>
        </w:rPr>
        <w:t>Komisiju za odabir implementatora projekata</w:t>
      </w:r>
      <w:r w:rsidRPr="008919F6">
        <w:rPr>
          <w:color w:val="auto"/>
          <w:lang w:val="bs-Latn-BA"/>
        </w:rPr>
        <w:t xml:space="preserve"> tokom procesa evaluacije aktuelnih ili prethodnih poziva za </w:t>
      </w:r>
      <w:r w:rsidR="00130565" w:rsidRPr="008919F6">
        <w:rPr>
          <w:color w:val="auto"/>
          <w:lang w:val="bs-Latn-BA"/>
        </w:rPr>
        <w:t>podnošenje</w:t>
      </w:r>
      <w:r w:rsidRPr="008919F6">
        <w:rPr>
          <w:color w:val="auto"/>
          <w:lang w:val="bs-Latn-BA"/>
        </w:rPr>
        <w:t xml:space="preserve"> ponuda</w:t>
      </w:r>
      <w:r w:rsidR="00E62D13" w:rsidRPr="008919F6">
        <w:rPr>
          <w:color w:val="auto"/>
          <w:lang w:val="bs-Latn-BA"/>
        </w:rPr>
        <w:t xml:space="preserve">. </w:t>
      </w:r>
    </w:p>
    <w:p w:rsidR="00E62D13" w:rsidRPr="008919F6" w:rsidRDefault="00E62D13" w:rsidP="004F2037">
      <w:pPr>
        <w:rPr>
          <w:color w:val="auto"/>
          <w:lang w:val="bs-Latn-BA"/>
        </w:rPr>
      </w:pPr>
    </w:p>
    <w:p w:rsidR="00E62D13" w:rsidRPr="008919F6" w:rsidRDefault="00BC6C8F" w:rsidP="004F2037">
      <w:pPr>
        <w:rPr>
          <w:color w:val="auto"/>
          <w:lang w:val="bs-Latn-BA"/>
        </w:rPr>
      </w:pPr>
      <w:r w:rsidRPr="008919F6">
        <w:rPr>
          <w:color w:val="auto"/>
          <w:lang w:val="bs-Latn-BA"/>
        </w:rPr>
        <w:t>NAPOMENA</w:t>
      </w:r>
      <w:r w:rsidR="00235156" w:rsidRPr="008919F6">
        <w:rPr>
          <w:color w:val="auto"/>
          <w:lang w:val="bs-Latn-BA"/>
        </w:rPr>
        <w:t xml:space="preserve">: </w:t>
      </w:r>
      <w:r w:rsidR="002618B0" w:rsidRPr="008919F6">
        <w:rPr>
          <w:color w:val="auto"/>
          <w:lang w:val="bs-Latn-BA"/>
        </w:rPr>
        <w:t>Podnosi</w:t>
      </w:r>
      <w:r w:rsidR="00D85CDC" w:rsidRPr="008919F6">
        <w:rPr>
          <w:color w:val="auto"/>
          <w:lang w:val="bs-Latn-BA"/>
        </w:rPr>
        <w:t xml:space="preserve">oci </w:t>
      </w:r>
      <w:r w:rsidR="002618B0" w:rsidRPr="008919F6">
        <w:rPr>
          <w:color w:val="auto"/>
          <w:lang w:val="bs-Latn-BA"/>
        </w:rPr>
        <w:t>ponude</w:t>
      </w:r>
      <w:r w:rsidR="00235156" w:rsidRPr="008919F6">
        <w:rPr>
          <w:color w:val="auto"/>
          <w:lang w:val="bs-Latn-BA"/>
        </w:rPr>
        <w:t xml:space="preserve"> </w:t>
      </w:r>
      <w:r w:rsidR="00D85CDC" w:rsidRPr="008919F6">
        <w:rPr>
          <w:color w:val="auto"/>
          <w:lang w:val="bs-Latn-BA"/>
        </w:rPr>
        <w:t>će biti obavezni da izjave da ne spadaju ni u jednu od gore navedenih kategorija u formi utvrđene Izjave</w:t>
      </w:r>
      <w:r w:rsidR="00235156" w:rsidRPr="008919F6">
        <w:rPr>
          <w:color w:val="auto"/>
          <w:lang w:val="bs-Latn-BA"/>
        </w:rPr>
        <w:t>.</w:t>
      </w:r>
    </w:p>
    <w:p w:rsidR="006C190B" w:rsidRDefault="006C190B" w:rsidP="001E3566">
      <w:pPr>
        <w:pStyle w:val="NoSpacing"/>
        <w:ind w:left="0" w:firstLine="0"/>
        <w:rPr>
          <w:color w:val="auto"/>
          <w:lang w:val="bs-Latn-BA"/>
        </w:rPr>
      </w:pPr>
    </w:p>
    <w:p w:rsidR="00235156" w:rsidRDefault="00F11D5A" w:rsidP="001E3566">
      <w:pPr>
        <w:pStyle w:val="Heading3"/>
        <w:rPr>
          <w:color w:val="auto"/>
          <w:lang w:val="bs-Latn-BA"/>
        </w:rPr>
      </w:pPr>
      <w:bookmarkStart w:id="24" w:name="_Toc78578"/>
      <w:bookmarkStart w:id="25" w:name="_Toc526495284"/>
      <w:r w:rsidRPr="008919F6">
        <w:rPr>
          <w:color w:val="auto"/>
          <w:lang w:val="bs-Latn-BA"/>
        </w:rPr>
        <w:t>Kvalificiranost</w:t>
      </w:r>
      <w:r w:rsidR="00235156" w:rsidRPr="008919F6">
        <w:rPr>
          <w:color w:val="auto"/>
          <w:lang w:val="bs-Latn-BA"/>
        </w:rPr>
        <w:t xml:space="preserve"> </w:t>
      </w:r>
      <w:r w:rsidR="00BC6C8F" w:rsidRPr="008919F6">
        <w:rPr>
          <w:color w:val="auto"/>
          <w:lang w:val="bs-Latn-BA"/>
        </w:rPr>
        <w:t>aktivnosti</w:t>
      </w:r>
      <w:bookmarkEnd w:id="24"/>
      <w:bookmarkEnd w:id="25"/>
    </w:p>
    <w:p w:rsidR="00DB1247" w:rsidRPr="00DB1247" w:rsidRDefault="00DB1247" w:rsidP="00DB1247">
      <w:pPr>
        <w:rPr>
          <w:lang w:val="bs-Latn-BA"/>
        </w:rPr>
      </w:pPr>
    </w:p>
    <w:p w:rsidR="006A4CA3" w:rsidRPr="008919F6" w:rsidRDefault="006C190B" w:rsidP="006A4CA3">
      <w:pPr>
        <w:rPr>
          <w:color w:val="auto"/>
          <w:lang w:val="bs-Latn-BA"/>
        </w:rPr>
      </w:pPr>
      <w:r w:rsidRPr="008919F6">
        <w:rPr>
          <w:color w:val="auto"/>
          <w:lang w:val="bs-Latn-BA"/>
        </w:rPr>
        <w:t>Sve aktivnosti koje se finansiraju u okviru određenih c</w:t>
      </w:r>
      <w:r w:rsidR="001E3566" w:rsidRPr="008919F6">
        <w:rPr>
          <w:color w:val="auto"/>
          <w:lang w:val="bs-Latn-BA"/>
        </w:rPr>
        <w:t xml:space="preserve">iljeva relevantnog prioritetnog </w:t>
      </w:r>
      <w:r w:rsidRPr="008919F6">
        <w:rPr>
          <w:color w:val="auto"/>
          <w:lang w:val="bs-Latn-BA"/>
        </w:rPr>
        <w:t xml:space="preserve"> </w:t>
      </w:r>
      <w:r w:rsidR="001E3566" w:rsidRPr="008919F6">
        <w:rPr>
          <w:color w:val="auto"/>
          <w:lang w:val="bs-Latn-BA"/>
        </w:rPr>
        <w:t>faktora rizika</w:t>
      </w:r>
      <w:r w:rsidRPr="008919F6">
        <w:rPr>
          <w:color w:val="auto"/>
          <w:lang w:val="bs-Latn-BA"/>
        </w:rPr>
        <w:t xml:space="preserve"> moraju demonstrirati jasne efekte na </w:t>
      </w:r>
      <w:r w:rsidR="00F93F4B" w:rsidRPr="008919F6">
        <w:rPr>
          <w:color w:val="auto"/>
          <w:lang w:val="bs-Latn-BA"/>
        </w:rPr>
        <w:t>Područje</w:t>
      </w:r>
      <w:r w:rsidRPr="008919F6">
        <w:rPr>
          <w:color w:val="auto"/>
          <w:lang w:val="bs-Latn-BA"/>
        </w:rPr>
        <w:t xml:space="preserve"> programa</w:t>
      </w:r>
      <w:r w:rsidR="00AF7AE1" w:rsidRPr="008919F6">
        <w:rPr>
          <w:color w:val="auto"/>
          <w:lang w:val="bs-Latn-BA"/>
        </w:rPr>
        <w:t xml:space="preserve">. </w:t>
      </w:r>
      <w:r w:rsidR="006A4CA3" w:rsidRPr="008919F6">
        <w:rPr>
          <w:color w:val="auto"/>
          <w:lang w:val="bs-Latn-BA"/>
        </w:rPr>
        <w:t>Pr</w:t>
      </w:r>
      <w:r w:rsidR="00032D4B">
        <w:rPr>
          <w:color w:val="auto"/>
          <w:lang w:val="bs-Latn-BA"/>
        </w:rPr>
        <w:t>edložene aktivnosti moraju sadržavati većinu niže navedenih karakteristika</w:t>
      </w:r>
      <w:r w:rsidR="006A4CA3" w:rsidRPr="008919F6">
        <w:rPr>
          <w:color w:val="auto"/>
          <w:lang w:val="bs-Latn-BA"/>
        </w:rPr>
        <w:t>:</w:t>
      </w:r>
    </w:p>
    <w:p w:rsidR="006A4CA3" w:rsidRPr="008919F6" w:rsidRDefault="009748DB" w:rsidP="00857DAF">
      <w:pPr>
        <w:pStyle w:val="NoSpacing"/>
        <w:numPr>
          <w:ilvl w:val="0"/>
          <w:numId w:val="24"/>
        </w:numPr>
        <w:ind w:hanging="533"/>
        <w:rPr>
          <w:lang w:val="bs-Latn-BA"/>
        </w:rPr>
      </w:pPr>
      <w:r>
        <w:rPr>
          <w:lang w:val="bs-Latn-BA"/>
        </w:rPr>
        <w:t>da su zasnovane na naučnim teorijama</w:t>
      </w:r>
      <w:r w:rsidR="006A4CA3" w:rsidRPr="008919F6">
        <w:rPr>
          <w:lang w:val="bs-Latn-BA"/>
        </w:rPr>
        <w:t xml:space="preserve">, </w:t>
      </w:r>
      <w:r>
        <w:rPr>
          <w:lang w:val="bs-Latn-BA"/>
        </w:rPr>
        <w:t>dokazima i procjenama potreba;</w:t>
      </w:r>
    </w:p>
    <w:p w:rsidR="006A4CA3" w:rsidRPr="008919F6" w:rsidRDefault="009748DB" w:rsidP="00857DAF">
      <w:pPr>
        <w:pStyle w:val="NoSpacing"/>
        <w:numPr>
          <w:ilvl w:val="0"/>
          <w:numId w:val="24"/>
        </w:numPr>
        <w:ind w:hanging="533"/>
        <w:rPr>
          <w:lang w:val="bs-Latn-BA"/>
        </w:rPr>
      </w:pPr>
      <w:r>
        <w:rPr>
          <w:lang w:val="bs-Latn-BA"/>
        </w:rPr>
        <w:t>da su prilagođene starosnoj dobi i</w:t>
      </w:r>
      <w:r w:rsidR="006A4CA3" w:rsidRPr="008919F6">
        <w:rPr>
          <w:lang w:val="bs-Latn-BA"/>
        </w:rPr>
        <w:t xml:space="preserve"> </w:t>
      </w:r>
      <w:r>
        <w:rPr>
          <w:lang w:val="bs-Latn-BA"/>
        </w:rPr>
        <w:t>razvojnom nivou ciljane grupe</w:t>
      </w:r>
      <w:r w:rsidR="006A4CA3" w:rsidRPr="008919F6">
        <w:rPr>
          <w:lang w:val="bs-Latn-BA"/>
        </w:rPr>
        <w:t>/</w:t>
      </w:r>
      <w:r>
        <w:rPr>
          <w:lang w:val="bs-Latn-BA"/>
        </w:rPr>
        <w:t>ciljanih grupa;</w:t>
      </w:r>
    </w:p>
    <w:p w:rsidR="006A4CA3" w:rsidRPr="008919F6" w:rsidRDefault="009748DB" w:rsidP="00857DAF">
      <w:pPr>
        <w:pStyle w:val="NoSpacing"/>
        <w:numPr>
          <w:ilvl w:val="0"/>
          <w:numId w:val="24"/>
        </w:numPr>
        <w:ind w:hanging="533"/>
        <w:rPr>
          <w:lang w:val="bs-Latn-BA"/>
        </w:rPr>
      </w:pPr>
      <w:r>
        <w:rPr>
          <w:lang w:val="bs-Latn-BA"/>
        </w:rPr>
        <w:t>prilagođene su nivou rizika koji nosi ciljana grupa</w:t>
      </w:r>
      <w:r w:rsidRPr="008919F6">
        <w:rPr>
          <w:lang w:val="bs-Latn-BA"/>
        </w:rPr>
        <w:t>/</w:t>
      </w:r>
      <w:r>
        <w:rPr>
          <w:lang w:val="bs-Latn-BA"/>
        </w:rPr>
        <w:t>ciljane grupe;</w:t>
      </w:r>
    </w:p>
    <w:p w:rsidR="006A4CA3" w:rsidRPr="008919F6" w:rsidRDefault="009748DB" w:rsidP="00857DAF">
      <w:pPr>
        <w:pStyle w:val="NoSpacing"/>
        <w:numPr>
          <w:ilvl w:val="0"/>
          <w:numId w:val="24"/>
        </w:numPr>
        <w:ind w:hanging="533"/>
        <w:rPr>
          <w:lang w:val="bs-Latn-BA"/>
        </w:rPr>
      </w:pPr>
      <w:r>
        <w:rPr>
          <w:lang w:val="bs-Latn-BA"/>
        </w:rPr>
        <w:t>u obzir uzimaju odgovarajuće kulturološke aspekte;</w:t>
      </w:r>
    </w:p>
    <w:p w:rsidR="006A4CA3" w:rsidRPr="008919F6" w:rsidRDefault="009748DB" w:rsidP="00857DAF">
      <w:pPr>
        <w:pStyle w:val="NoSpacing"/>
        <w:numPr>
          <w:ilvl w:val="0"/>
          <w:numId w:val="24"/>
        </w:numPr>
        <w:ind w:hanging="533"/>
        <w:rPr>
          <w:lang w:val="bs-Latn-BA"/>
        </w:rPr>
      </w:pPr>
      <w:r>
        <w:rPr>
          <w:lang w:val="bs-Latn-BA"/>
        </w:rPr>
        <w:t>predviđaju evaluaciju</w:t>
      </w:r>
      <w:r w:rsidR="006A4CA3" w:rsidRPr="008919F6">
        <w:rPr>
          <w:lang w:val="bs-Latn-BA"/>
        </w:rPr>
        <w:t xml:space="preserve"> (</w:t>
      </w:r>
      <w:r>
        <w:rPr>
          <w:lang w:val="bs-Latn-BA"/>
        </w:rPr>
        <w:t>učinka i uticaja</w:t>
      </w:r>
      <w:r w:rsidR="006A4CA3" w:rsidRPr="008919F6">
        <w:rPr>
          <w:lang w:val="bs-Latn-BA"/>
        </w:rPr>
        <w:t>)</w:t>
      </w:r>
      <w:r>
        <w:rPr>
          <w:lang w:val="bs-Latn-BA"/>
        </w:rPr>
        <w:t>;</w:t>
      </w:r>
    </w:p>
    <w:p w:rsidR="006A4CA3" w:rsidRPr="008919F6" w:rsidRDefault="009748DB" w:rsidP="00857DAF">
      <w:pPr>
        <w:pStyle w:val="NoSpacing"/>
        <w:numPr>
          <w:ilvl w:val="0"/>
          <w:numId w:val="24"/>
        </w:numPr>
        <w:ind w:hanging="533"/>
        <w:rPr>
          <w:lang w:val="bs-Latn-BA"/>
        </w:rPr>
      </w:pPr>
      <w:r>
        <w:rPr>
          <w:lang w:val="bs-Latn-BA"/>
        </w:rPr>
        <w:t>implementira ih obučeno osoblje;</w:t>
      </w:r>
    </w:p>
    <w:p w:rsidR="006A4CA3" w:rsidRPr="008919F6" w:rsidRDefault="009748DB" w:rsidP="00857DAF">
      <w:pPr>
        <w:pStyle w:val="NoSpacing"/>
        <w:numPr>
          <w:ilvl w:val="0"/>
          <w:numId w:val="24"/>
        </w:numPr>
        <w:ind w:hanging="533"/>
        <w:rPr>
          <w:lang w:val="bs-Latn-BA"/>
        </w:rPr>
      </w:pPr>
      <w:r>
        <w:rPr>
          <w:lang w:val="bs-Latn-BA"/>
        </w:rPr>
        <w:t>njihova implementacija je pažljivo i detaljno planirana;</w:t>
      </w:r>
    </w:p>
    <w:p w:rsidR="006A4CA3" w:rsidRPr="008919F6" w:rsidRDefault="009748DB" w:rsidP="00857DAF">
      <w:pPr>
        <w:pStyle w:val="NoSpacing"/>
        <w:numPr>
          <w:ilvl w:val="0"/>
          <w:numId w:val="24"/>
        </w:numPr>
        <w:ind w:hanging="533"/>
        <w:rPr>
          <w:lang w:val="bs-Latn-BA"/>
        </w:rPr>
      </w:pPr>
      <w:r>
        <w:rPr>
          <w:lang w:val="bs-Latn-BA"/>
        </w:rPr>
        <w:t>osmišljene su na način koji predviđa adekvatan intenzitet i trajanje;</w:t>
      </w:r>
    </w:p>
    <w:p w:rsidR="006A4CA3" w:rsidRPr="008919F6" w:rsidRDefault="009748DB" w:rsidP="00857DAF">
      <w:pPr>
        <w:pStyle w:val="NoSpacing"/>
        <w:numPr>
          <w:ilvl w:val="0"/>
          <w:numId w:val="24"/>
        </w:numPr>
        <w:ind w:hanging="533"/>
        <w:rPr>
          <w:lang w:val="bs-Latn-BA"/>
        </w:rPr>
      </w:pPr>
      <w:r>
        <w:rPr>
          <w:lang w:val="bs-Latn-BA"/>
        </w:rPr>
        <w:t>uključuju interaktivnost s ciljnim grupama;</w:t>
      </w:r>
    </w:p>
    <w:p w:rsidR="006A4CA3" w:rsidRPr="008919F6" w:rsidRDefault="009748DB" w:rsidP="00857DAF">
      <w:pPr>
        <w:pStyle w:val="NoSpacing"/>
        <w:numPr>
          <w:ilvl w:val="0"/>
          <w:numId w:val="24"/>
        </w:numPr>
        <w:ind w:hanging="533"/>
        <w:rPr>
          <w:lang w:val="bs-Latn-BA"/>
        </w:rPr>
      </w:pPr>
      <w:r>
        <w:rPr>
          <w:lang w:val="bs-Latn-BA"/>
        </w:rPr>
        <w:t>osmišljene su da budu implementirane dugoročno i sa ponavljajućim intervencijama</w:t>
      </w:r>
      <w:r w:rsidR="006A4CA3" w:rsidRPr="008919F6">
        <w:rPr>
          <w:lang w:val="bs-Latn-BA"/>
        </w:rPr>
        <w:t>.</w:t>
      </w:r>
    </w:p>
    <w:p w:rsidR="006A4CA3" w:rsidRPr="008919F6" w:rsidRDefault="006A4CA3" w:rsidP="006A4CA3">
      <w:pPr>
        <w:rPr>
          <w:color w:val="auto"/>
          <w:lang w:val="bs-Latn-BA"/>
        </w:rPr>
      </w:pPr>
    </w:p>
    <w:p w:rsidR="006A4CA3" w:rsidRPr="008919F6" w:rsidRDefault="009748DB" w:rsidP="006A4CA3">
      <w:pPr>
        <w:rPr>
          <w:color w:val="auto"/>
          <w:lang w:val="bs-Latn-BA"/>
        </w:rPr>
      </w:pPr>
      <w:r>
        <w:rPr>
          <w:color w:val="auto"/>
          <w:lang w:val="bs-Latn-BA"/>
        </w:rPr>
        <w:t>Pri utvrđivanju djelokruga aktivnosti sadržanih u predloženim projektima</w:t>
      </w:r>
      <w:r w:rsidR="006A4CA3" w:rsidRPr="008919F6">
        <w:rPr>
          <w:color w:val="auto"/>
          <w:lang w:val="bs-Latn-BA"/>
        </w:rPr>
        <w:t xml:space="preserve">, </w:t>
      </w:r>
      <w:r>
        <w:rPr>
          <w:color w:val="auto"/>
          <w:lang w:val="bs-Latn-BA"/>
        </w:rPr>
        <w:t>podnosioci ponuda su dužni u obzir uzeti sljedeći spisak generalnih aktivnosti</w:t>
      </w:r>
      <w:r w:rsidR="006A4CA3" w:rsidRPr="008919F6">
        <w:rPr>
          <w:color w:val="auto"/>
          <w:lang w:val="bs-Latn-BA"/>
        </w:rPr>
        <w:t>:</w:t>
      </w:r>
    </w:p>
    <w:p w:rsidR="006A4CA3" w:rsidRPr="008919F6" w:rsidRDefault="005444C1" w:rsidP="00857DAF">
      <w:pPr>
        <w:numPr>
          <w:ilvl w:val="0"/>
          <w:numId w:val="23"/>
        </w:numPr>
        <w:rPr>
          <w:color w:val="auto"/>
          <w:lang w:val="bs-Latn-BA"/>
        </w:rPr>
      </w:pPr>
      <w:r>
        <w:rPr>
          <w:color w:val="auto"/>
          <w:lang w:val="bs-Latn-BA"/>
        </w:rPr>
        <w:t>Preventivni</w:t>
      </w:r>
      <w:r w:rsidRPr="008919F6">
        <w:rPr>
          <w:color w:val="auto"/>
          <w:lang w:val="bs-Latn-BA"/>
        </w:rPr>
        <w:t xml:space="preserve"> </w:t>
      </w:r>
      <w:r w:rsidR="006A4CA3" w:rsidRPr="008919F6">
        <w:rPr>
          <w:color w:val="auto"/>
          <w:lang w:val="bs-Latn-BA"/>
        </w:rPr>
        <w:t>program</w:t>
      </w:r>
      <w:r w:rsidR="003215D8">
        <w:rPr>
          <w:color w:val="auto"/>
          <w:lang w:val="bs-Latn-BA"/>
        </w:rPr>
        <w:t>i</w:t>
      </w:r>
      <w:r w:rsidR="006A4CA3" w:rsidRPr="008919F6">
        <w:rPr>
          <w:color w:val="auto"/>
          <w:lang w:val="bs-Latn-BA"/>
        </w:rPr>
        <w:t xml:space="preserve"> </w:t>
      </w:r>
      <w:r w:rsidR="003215D8">
        <w:rPr>
          <w:color w:val="auto"/>
          <w:lang w:val="bs-Latn-BA"/>
        </w:rPr>
        <w:t>koji se obavljaju u školama</w:t>
      </w:r>
      <w:r w:rsidR="006A4CA3" w:rsidRPr="008919F6">
        <w:rPr>
          <w:color w:val="auto"/>
          <w:lang w:val="bs-Latn-BA"/>
        </w:rPr>
        <w:t xml:space="preserve">. </w:t>
      </w:r>
      <w:r w:rsidR="003215D8">
        <w:rPr>
          <w:color w:val="auto"/>
          <w:lang w:val="bs-Latn-BA"/>
        </w:rPr>
        <w:t>Mnogi od tih programa fokusiraju se na društvene vještine</w:t>
      </w:r>
      <w:r w:rsidR="006A4CA3" w:rsidRPr="008919F6">
        <w:rPr>
          <w:color w:val="auto"/>
          <w:lang w:val="bs-Latn-BA"/>
        </w:rPr>
        <w:t xml:space="preserve"> (empa</w:t>
      </w:r>
      <w:r w:rsidR="003215D8">
        <w:rPr>
          <w:color w:val="auto"/>
          <w:lang w:val="bs-Latn-BA"/>
        </w:rPr>
        <w:t>tija</w:t>
      </w:r>
      <w:r w:rsidR="006A4CA3" w:rsidRPr="008919F6">
        <w:rPr>
          <w:color w:val="auto"/>
          <w:lang w:val="bs-Latn-BA"/>
        </w:rPr>
        <w:t xml:space="preserve">, </w:t>
      </w:r>
      <w:r w:rsidR="003215D8">
        <w:rPr>
          <w:color w:val="auto"/>
          <w:lang w:val="bs-Latn-BA"/>
        </w:rPr>
        <w:t>komunikacija</w:t>
      </w:r>
      <w:r w:rsidR="006A4CA3" w:rsidRPr="008919F6">
        <w:rPr>
          <w:color w:val="auto"/>
          <w:lang w:val="bs-Latn-BA"/>
        </w:rPr>
        <w:t xml:space="preserve">), </w:t>
      </w:r>
      <w:r w:rsidR="003215D8">
        <w:rPr>
          <w:color w:val="auto"/>
          <w:lang w:val="bs-Latn-BA"/>
        </w:rPr>
        <w:t>personalne vještine</w:t>
      </w:r>
      <w:r w:rsidR="006A4CA3" w:rsidRPr="008919F6">
        <w:rPr>
          <w:color w:val="auto"/>
          <w:lang w:val="bs-Latn-BA"/>
        </w:rPr>
        <w:t xml:space="preserve"> (</w:t>
      </w:r>
      <w:r w:rsidR="003215D8">
        <w:rPr>
          <w:color w:val="auto"/>
          <w:lang w:val="bs-Latn-BA"/>
        </w:rPr>
        <w:t>donošenje odluka</w:t>
      </w:r>
      <w:r w:rsidR="006A4CA3" w:rsidRPr="008919F6">
        <w:rPr>
          <w:color w:val="auto"/>
          <w:lang w:val="bs-Latn-BA"/>
        </w:rPr>
        <w:t xml:space="preserve">, </w:t>
      </w:r>
      <w:r w:rsidR="003215D8">
        <w:rPr>
          <w:color w:val="auto"/>
          <w:lang w:val="bs-Latn-BA"/>
        </w:rPr>
        <w:t>imitacija</w:t>
      </w:r>
      <w:r w:rsidR="006A4CA3" w:rsidRPr="008919F6">
        <w:rPr>
          <w:color w:val="auto"/>
          <w:lang w:val="bs-Latn-BA"/>
        </w:rPr>
        <w:t>),</w:t>
      </w:r>
      <w:r w:rsidR="003215D8">
        <w:rPr>
          <w:color w:val="auto"/>
          <w:lang w:val="bs-Latn-BA"/>
        </w:rPr>
        <w:t xml:space="preserve"> kao i</w:t>
      </w:r>
      <w:r w:rsidR="006A4CA3" w:rsidRPr="008919F6">
        <w:rPr>
          <w:color w:val="auto"/>
          <w:lang w:val="bs-Latn-BA"/>
        </w:rPr>
        <w:t xml:space="preserve"> </w:t>
      </w:r>
      <w:r w:rsidR="003215D8">
        <w:rPr>
          <w:color w:val="auto"/>
          <w:lang w:val="bs-Latn-BA"/>
        </w:rPr>
        <w:t>informiranje o supstancama čija zloupotreba vodi u ovisnost</w:t>
      </w:r>
      <w:r w:rsidR="006A4CA3" w:rsidRPr="008919F6">
        <w:rPr>
          <w:color w:val="auto"/>
          <w:lang w:val="bs-Latn-BA"/>
        </w:rPr>
        <w:t xml:space="preserve">, </w:t>
      </w:r>
      <w:r w:rsidR="003215D8">
        <w:rPr>
          <w:color w:val="auto"/>
          <w:lang w:val="bs-Latn-BA"/>
        </w:rPr>
        <w:t>te neophodnosti zdrave ishrane i pojačane fizičke aktivnosti</w:t>
      </w:r>
      <w:r w:rsidR="006A4CA3" w:rsidRPr="008919F6">
        <w:rPr>
          <w:color w:val="auto"/>
          <w:lang w:val="bs-Latn-BA"/>
        </w:rPr>
        <w:t>.</w:t>
      </w:r>
    </w:p>
    <w:p w:rsidR="006A4CA3" w:rsidRPr="008919F6" w:rsidRDefault="009F2BB0" w:rsidP="00857DAF">
      <w:pPr>
        <w:numPr>
          <w:ilvl w:val="0"/>
          <w:numId w:val="23"/>
        </w:numPr>
        <w:rPr>
          <w:color w:val="auto"/>
          <w:lang w:val="bs-Latn-BA"/>
        </w:rPr>
      </w:pPr>
      <w:r>
        <w:rPr>
          <w:color w:val="auto"/>
          <w:lang w:val="bs-Latn-BA"/>
        </w:rPr>
        <w:t>Programi za roditelje</w:t>
      </w:r>
      <w:r w:rsidR="006A4CA3" w:rsidRPr="008919F6">
        <w:rPr>
          <w:color w:val="auto"/>
          <w:lang w:val="bs-Latn-BA"/>
        </w:rPr>
        <w:t xml:space="preserve">. </w:t>
      </w:r>
      <w:r>
        <w:rPr>
          <w:color w:val="auto"/>
          <w:lang w:val="bs-Latn-BA"/>
        </w:rPr>
        <w:t>Većina tih programa sadrži određene informativne sesije</w:t>
      </w:r>
      <w:r w:rsidR="006A4CA3" w:rsidRPr="008919F6">
        <w:rPr>
          <w:color w:val="auto"/>
          <w:lang w:val="bs-Latn-BA"/>
        </w:rPr>
        <w:t xml:space="preserve">. </w:t>
      </w:r>
      <w:r>
        <w:rPr>
          <w:color w:val="auto"/>
          <w:lang w:val="bs-Latn-BA"/>
        </w:rPr>
        <w:t xml:space="preserve">Nekoliko programa predviđa provođenje intenzivnih </w:t>
      </w:r>
      <w:r w:rsidR="00C034E5">
        <w:rPr>
          <w:color w:val="auto"/>
          <w:lang w:val="bs-Latn-BA"/>
        </w:rPr>
        <w:t xml:space="preserve">edukativnih </w:t>
      </w:r>
      <w:r>
        <w:rPr>
          <w:color w:val="auto"/>
          <w:lang w:val="bs-Latn-BA"/>
        </w:rPr>
        <w:t xml:space="preserve">sesija </w:t>
      </w:r>
      <w:r w:rsidR="00C034E5">
        <w:rPr>
          <w:color w:val="auto"/>
          <w:lang w:val="bs-Latn-BA"/>
        </w:rPr>
        <w:t>s roditeljima i djecom</w:t>
      </w:r>
      <w:r w:rsidR="006A4CA3" w:rsidRPr="008919F6">
        <w:rPr>
          <w:color w:val="auto"/>
          <w:lang w:val="bs-Latn-BA"/>
        </w:rPr>
        <w:t xml:space="preserve"> </w:t>
      </w:r>
      <w:r w:rsidR="00C034E5">
        <w:rPr>
          <w:color w:val="auto"/>
          <w:lang w:val="bs-Latn-BA"/>
        </w:rPr>
        <w:t>s ciljem pojašnjivanja očekivanja</w:t>
      </w:r>
      <w:r w:rsidR="006A4CA3" w:rsidRPr="008919F6">
        <w:rPr>
          <w:color w:val="auto"/>
          <w:lang w:val="bs-Latn-BA"/>
        </w:rPr>
        <w:t xml:space="preserve">, </w:t>
      </w:r>
      <w:r w:rsidR="00C034E5">
        <w:rPr>
          <w:color w:val="auto"/>
          <w:lang w:val="bs-Latn-BA"/>
        </w:rPr>
        <w:t xml:space="preserve">očekivane </w:t>
      </w:r>
      <w:r w:rsidR="006A4CA3" w:rsidRPr="008919F6">
        <w:rPr>
          <w:color w:val="auto"/>
          <w:lang w:val="bs-Latn-BA"/>
        </w:rPr>
        <w:t xml:space="preserve">discipline, </w:t>
      </w:r>
      <w:r w:rsidR="00C034E5">
        <w:rPr>
          <w:color w:val="auto"/>
          <w:lang w:val="bs-Latn-BA"/>
        </w:rPr>
        <w:t>upravljanja snažnim emocijama</w:t>
      </w:r>
      <w:r w:rsidR="006A4CA3" w:rsidRPr="008919F6">
        <w:rPr>
          <w:color w:val="auto"/>
          <w:lang w:val="bs-Latn-BA"/>
        </w:rPr>
        <w:t xml:space="preserve">, </w:t>
      </w:r>
      <w:r w:rsidR="00C034E5">
        <w:rPr>
          <w:color w:val="auto"/>
          <w:lang w:val="bs-Latn-BA"/>
        </w:rPr>
        <w:t>te kako bi se osigurala djelotvorna komunikacija</w:t>
      </w:r>
      <w:r w:rsidR="006A4CA3" w:rsidRPr="008919F6">
        <w:rPr>
          <w:color w:val="auto"/>
          <w:lang w:val="bs-Latn-BA"/>
        </w:rPr>
        <w:t>.</w:t>
      </w:r>
    </w:p>
    <w:p w:rsidR="006A4CA3" w:rsidRPr="008919F6" w:rsidRDefault="006A4CA3" w:rsidP="00857DAF">
      <w:pPr>
        <w:numPr>
          <w:ilvl w:val="0"/>
          <w:numId w:val="23"/>
        </w:numPr>
        <w:rPr>
          <w:color w:val="auto"/>
          <w:lang w:val="bs-Latn-BA"/>
        </w:rPr>
      </w:pPr>
      <w:r w:rsidRPr="008919F6">
        <w:rPr>
          <w:color w:val="auto"/>
          <w:lang w:val="bs-Latn-BA"/>
        </w:rPr>
        <w:t>Alternativ</w:t>
      </w:r>
      <w:r w:rsidR="00C034E5">
        <w:rPr>
          <w:color w:val="auto"/>
          <w:lang w:val="bs-Latn-BA"/>
        </w:rPr>
        <w:t>ne intervencije u pogledu slobodnog vremena</w:t>
      </w:r>
      <w:r w:rsidRPr="008919F6">
        <w:rPr>
          <w:color w:val="auto"/>
          <w:lang w:val="bs-Latn-BA"/>
        </w:rPr>
        <w:t xml:space="preserve">, </w:t>
      </w:r>
      <w:r w:rsidR="00C034E5">
        <w:rPr>
          <w:color w:val="auto"/>
          <w:lang w:val="bs-Latn-BA"/>
        </w:rPr>
        <w:t>katkad za ranjive grupe mladih</w:t>
      </w:r>
      <w:r w:rsidRPr="008919F6">
        <w:rPr>
          <w:color w:val="auto"/>
          <w:lang w:val="bs-Latn-BA"/>
        </w:rPr>
        <w:t>.</w:t>
      </w:r>
    </w:p>
    <w:p w:rsidR="006A4CA3" w:rsidRPr="008919F6" w:rsidRDefault="00C034E5" w:rsidP="00857DAF">
      <w:pPr>
        <w:numPr>
          <w:ilvl w:val="0"/>
          <w:numId w:val="23"/>
        </w:numPr>
        <w:rPr>
          <w:color w:val="auto"/>
          <w:lang w:val="bs-Latn-BA"/>
        </w:rPr>
      </w:pPr>
      <w:r>
        <w:rPr>
          <w:color w:val="auto"/>
          <w:lang w:val="bs-Latn-BA"/>
        </w:rPr>
        <w:t>Medijske kampanje koje za cilj imaju informisanje građana o rizicima i opasnostima supstanci čija zloupotreba izaziva ovisnost ili o drugim rizičnim ponašanjima</w:t>
      </w:r>
      <w:r w:rsidR="006A4CA3" w:rsidRPr="008919F6">
        <w:rPr>
          <w:color w:val="auto"/>
          <w:lang w:val="bs-Latn-BA"/>
        </w:rPr>
        <w:t>.</w:t>
      </w:r>
    </w:p>
    <w:p w:rsidR="006A4CA3" w:rsidRPr="008919F6" w:rsidRDefault="00C034E5" w:rsidP="00857DAF">
      <w:pPr>
        <w:numPr>
          <w:ilvl w:val="0"/>
          <w:numId w:val="23"/>
        </w:numPr>
        <w:rPr>
          <w:color w:val="auto"/>
          <w:lang w:val="bs-Latn-BA"/>
        </w:rPr>
      </w:pPr>
      <w:r>
        <w:rPr>
          <w:color w:val="auto"/>
          <w:lang w:val="bs-Latn-BA"/>
        </w:rPr>
        <w:t xml:space="preserve">Reguliranje industrije </w:t>
      </w:r>
      <w:r w:rsidR="006A4CA3" w:rsidRPr="008919F6">
        <w:rPr>
          <w:color w:val="auto"/>
          <w:lang w:val="bs-Latn-BA"/>
        </w:rPr>
        <w:t>al</w:t>
      </w:r>
      <w:r>
        <w:rPr>
          <w:color w:val="auto"/>
          <w:lang w:val="bs-Latn-BA"/>
        </w:rPr>
        <w:t>kohola i duhanske industrije putem zabrane reklamiranja,</w:t>
      </w:r>
      <w:r w:rsidR="006A4CA3" w:rsidRPr="008919F6">
        <w:rPr>
          <w:color w:val="auto"/>
          <w:lang w:val="bs-Latn-BA"/>
        </w:rPr>
        <w:t xml:space="preserve"> </w:t>
      </w:r>
      <w:r>
        <w:rPr>
          <w:color w:val="auto"/>
          <w:lang w:val="bs-Latn-BA"/>
        </w:rPr>
        <w:t>oporezivanja i ograničavanja prodaje</w:t>
      </w:r>
      <w:r w:rsidR="006A4CA3" w:rsidRPr="008919F6">
        <w:rPr>
          <w:color w:val="auto"/>
          <w:lang w:val="bs-Latn-BA"/>
        </w:rPr>
        <w:t>.</w:t>
      </w:r>
    </w:p>
    <w:p w:rsidR="006A4CA3" w:rsidRPr="008919F6" w:rsidRDefault="00C034E5" w:rsidP="00857DAF">
      <w:pPr>
        <w:numPr>
          <w:ilvl w:val="0"/>
          <w:numId w:val="23"/>
        </w:numPr>
        <w:rPr>
          <w:color w:val="auto"/>
          <w:lang w:val="bs-Latn-BA"/>
        </w:rPr>
      </w:pPr>
      <w:r>
        <w:rPr>
          <w:color w:val="auto"/>
          <w:lang w:val="bs-Latn-BA"/>
        </w:rPr>
        <w:t>Omogućavanje sigurnog i pozitivnog edukacijskog okruženja u školama</w:t>
      </w:r>
      <w:r w:rsidR="006A4CA3" w:rsidRPr="008919F6">
        <w:rPr>
          <w:color w:val="auto"/>
          <w:lang w:val="bs-Latn-BA"/>
        </w:rPr>
        <w:t>.</w:t>
      </w:r>
    </w:p>
    <w:p w:rsidR="006A4CA3" w:rsidRPr="008919F6" w:rsidRDefault="006A4CA3" w:rsidP="006A4CA3">
      <w:pPr>
        <w:rPr>
          <w:color w:val="auto"/>
          <w:lang w:val="bs-Latn-BA"/>
        </w:rPr>
      </w:pPr>
    </w:p>
    <w:p w:rsidR="008904A3" w:rsidRPr="008919F6" w:rsidRDefault="00D20AC1" w:rsidP="006A4CA3">
      <w:pPr>
        <w:rPr>
          <w:color w:val="auto"/>
          <w:lang w:val="bs-Latn-BA"/>
        </w:rPr>
      </w:pPr>
      <w:r>
        <w:rPr>
          <w:color w:val="auto"/>
          <w:lang w:val="bs-Latn-BA"/>
        </w:rPr>
        <w:t xml:space="preserve">Imajući u vidu </w:t>
      </w:r>
      <w:r w:rsidR="00045C93">
        <w:rPr>
          <w:color w:val="auto"/>
          <w:lang w:val="bs-Latn-BA"/>
        </w:rPr>
        <w:t xml:space="preserve">karakteristike </w:t>
      </w:r>
      <w:r w:rsidR="00045C93" w:rsidRPr="00045C93">
        <w:rPr>
          <w:color w:val="auto"/>
          <w:lang w:val="bs-Latn-BA"/>
        </w:rPr>
        <w:t xml:space="preserve">koja bi </w:t>
      </w:r>
      <w:r w:rsidR="00045C93">
        <w:rPr>
          <w:color w:val="auto"/>
          <w:lang w:val="bs-Latn-BA"/>
        </w:rPr>
        <w:t xml:space="preserve">adekvatne intervencije </w:t>
      </w:r>
      <w:r w:rsidR="00045C93" w:rsidRPr="00045C93">
        <w:rPr>
          <w:color w:val="auto"/>
          <w:lang w:val="bs-Latn-BA"/>
        </w:rPr>
        <w:t xml:space="preserve">trebala </w:t>
      </w:r>
      <w:r w:rsidR="00045C93">
        <w:rPr>
          <w:color w:val="auto"/>
          <w:lang w:val="bs-Latn-BA"/>
        </w:rPr>
        <w:t xml:space="preserve">obuhvatiti </w:t>
      </w:r>
      <w:r w:rsidR="00045C93" w:rsidRPr="00045C93">
        <w:rPr>
          <w:color w:val="auto"/>
          <w:lang w:val="bs-Latn-BA"/>
        </w:rPr>
        <w:t xml:space="preserve">i na uži način, </w:t>
      </w:r>
      <w:r w:rsidR="00045C93">
        <w:rPr>
          <w:color w:val="auto"/>
          <w:lang w:val="bs-Latn-BA"/>
        </w:rPr>
        <w:t xml:space="preserve">u nastavku teksta nalazi se lista okvirnih </w:t>
      </w:r>
      <w:r w:rsidR="00045C93" w:rsidRPr="00045C93">
        <w:rPr>
          <w:color w:val="auto"/>
          <w:lang w:val="bs-Latn-BA"/>
        </w:rPr>
        <w:t xml:space="preserve">aktivnosti </w:t>
      </w:r>
      <w:r w:rsidRPr="00045C93">
        <w:rPr>
          <w:color w:val="auto"/>
          <w:lang w:val="bs-Latn-BA"/>
        </w:rPr>
        <w:t xml:space="preserve">prihvatljivih </w:t>
      </w:r>
      <w:r w:rsidR="00045C93" w:rsidRPr="00045C93">
        <w:rPr>
          <w:color w:val="auto"/>
          <w:lang w:val="bs-Latn-BA"/>
        </w:rPr>
        <w:t>u okviru ovog Poziva za podnošenje prijedloga koj</w:t>
      </w:r>
      <w:r>
        <w:rPr>
          <w:color w:val="auto"/>
          <w:lang w:val="bs-Latn-BA"/>
        </w:rPr>
        <w:t>e</w:t>
      </w:r>
      <w:r w:rsidR="00045C93" w:rsidRPr="00045C93">
        <w:rPr>
          <w:color w:val="auto"/>
          <w:lang w:val="bs-Latn-BA"/>
        </w:rPr>
        <w:t xml:space="preserve"> </w:t>
      </w:r>
      <w:r>
        <w:rPr>
          <w:color w:val="auto"/>
          <w:lang w:val="bs-Latn-BA"/>
        </w:rPr>
        <w:t xml:space="preserve">će se implementirati </w:t>
      </w:r>
      <w:r w:rsidR="00045C93" w:rsidRPr="00045C93">
        <w:rPr>
          <w:color w:val="auto"/>
          <w:lang w:val="bs-Latn-BA"/>
        </w:rPr>
        <w:t xml:space="preserve">u Mostaru i Zenici. Niže navedeni </w:t>
      </w:r>
      <w:r>
        <w:rPr>
          <w:color w:val="auto"/>
          <w:lang w:val="bs-Latn-BA"/>
        </w:rPr>
        <w:t xml:space="preserve">spisak </w:t>
      </w:r>
      <w:r w:rsidR="00045C93" w:rsidRPr="00045C93">
        <w:rPr>
          <w:color w:val="auto"/>
          <w:lang w:val="bs-Latn-BA"/>
        </w:rPr>
        <w:t xml:space="preserve">nije </w:t>
      </w:r>
      <w:r w:rsidR="005444C1">
        <w:rPr>
          <w:color w:val="auto"/>
          <w:lang w:val="bs-Latn-BA"/>
        </w:rPr>
        <w:t>konačan</w:t>
      </w:r>
      <w:r w:rsidR="00045C93" w:rsidRPr="00045C93">
        <w:rPr>
          <w:color w:val="auto"/>
          <w:lang w:val="bs-Latn-BA"/>
        </w:rPr>
        <w:t xml:space="preserve">, već </w:t>
      </w:r>
      <w:r>
        <w:rPr>
          <w:color w:val="auto"/>
          <w:lang w:val="bs-Latn-BA"/>
        </w:rPr>
        <w:t xml:space="preserve">se radi o </w:t>
      </w:r>
      <w:r w:rsidR="00045C93" w:rsidRPr="00045C93">
        <w:rPr>
          <w:color w:val="auto"/>
          <w:lang w:val="bs-Latn-BA"/>
        </w:rPr>
        <w:t>prijedlog</w:t>
      </w:r>
      <w:r>
        <w:rPr>
          <w:color w:val="auto"/>
          <w:lang w:val="bs-Latn-BA"/>
        </w:rPr>
        <w:t>u</w:t>
      </w:r>
      <w:r w:rsidR="00045C93" w:rsidRPr="00045C93">
        <w:rPr>
          <w:color w:val="auto"/>
          <w:lang w:val="bs-Latn-BA"/>
        </w:rPr>
        <w:t xml:space="preserve"> koji </w:t>
      </w:r>
      <w:r>
        <w:rPr>
          <w:color w:val="auto"/>
          <w:lang w:val="bs-Latn-BA"/>
        </w:rPr>
        <w:t xml:space="preserve">podnosioci ponuda </w:t>
      </w:r>
      <w:r w:rsidR="00045C93" w:rsidRPr="00045C93">
        <w:rPr>
          <w:color w:val="auto"/>
          <w:lang w:val="bs-Latn-BA"/>
        </w:rPr>
        <w:t>mo</w:t>
      </w:r>
      <w:r>
        <w:rPr>
          <w:color w:val="auto"/>
          <w:lang w:val="bs-Latn-BA"/>
        </w:rPr>
        <w:t xml:space="preserve">gu </w:t>
      </w:r>
      <w:r w:rsidR="00045C93" w:rsidRPr="00045C93">
        <w:rPr>
          <w:color w:val="auto"/>
          <w:lang w:val="bs-Latn-BA"/>
        </w:rPr>
        <w:t>uzeti u obzir</w:t>
      </w:r>
      <w:r w:rsidR="006A4CA3" w:rsidRPr="008919F6">
        <w:rPr>
          <w:color w:val="auto"/>
          <w:lang w:val="bs-Latn-BA"/>
        </w:rPr>
        <w:t>.</w:t>
      </w:r>
    </w:p>
    <w:p w:rsidR="008904A3" w:rsidRPr="008919F6" w:rsidRDefault="008904A3" w:rsidP="00AF7AE1">
      <w:pPr>
        <w:rPr>
          <w:color w:val="auto"/>
          <w:lang w:val="bs-Latn-BA"/>
        </w:rPr>
      </w:pPr>
    </w:p>
    <w:p w:rsidR="00B40492" w:rsidRPr="008919F6" w:rsidRDefault="003E7562" w:rsidP="003E7562">
      <w:pPr>
        <w:ind w:left="0" w:firstLine="0"/>
        <w:rPr>
          <w:b/>
          <w:color w:val="auto"/>
          <w:u w:val="single"/>
          <w:lang w:val="bs-Latn-BA"/>
        </w:rPr>
      </w:pPr>
      <w:bookmarkStart w:id="26" w:name="_Hlk520360719"/>
      <w:r w:rsidRPr="008919F6">
        <w:rPr>
          <w:b/>
          <w:color w:val="auto"/>
          <w:u w:val="single"/>
          <w:lang w:val="bs-Latn-BA"/>
        </w:rPr>
        <w:t>Mostar</w:t>
      </w:r>
    </w:p>
    <w:p w:rsidR="00B40492" w:rsidRPr="008919F6" w:rsidRDefault="006C190B" w:rsidP="00AF7AE1">
      <w:pPr>
        <w:rPr>
          <w:color w:val="auto"/>
          <w:lang w:val="bs-Latn-BA"/>
        </w:rPr>
      </w:pPr>
      <w:r w:rsidRPr="008919F6">
        <w:rPr>
          <w:color w:val="auto"/>
          <w:u w:val="single"/>
          <w:lang w:val="bs-Latn-BA"/>
        </w:rPr>
        <w:t>Okvirna lista</w:t>
      </w:r>
      <w:r w:rsidR="005F101D" w:rsidRPr="008919F6">
        <w:rPr>
          <w:color w:val="auto"/>
          <w:lang w:val="bs-Latn-BA"/>
        </w:rPr>
        <w:t xml:space="preserve"> </w:t>
      </w:r>
      <w:r w:rsidRPr="008919F6">
        <w:rPr>
          <w:color w:val="auto"/>
          <w:lang w:val="bs-Latn-BA"/>
        </w:rPr>
        <w:t xml:space="preserve">kvalificiranih aktivnosti u skladu s ovim </w:t>
      </w:r>
      <w:r w:rsidR="00D7360C" w:rsidRPr="008919F6">
        <w:rPr>
          <w:color w:val="auto"/>
          <w:lang w:val="bs-Latn-BA"/>
        </w:rPr>
        <w:t>Poziv</w:t>
      </w:r>
      <w:r w:rsidRPr="008919F6">
        <w:rPr>
          <w:color w:val="auto"/>
          <w:lang w:val="bs-Latn-BA"/>
        </w:rPr>
        <w:t>om</w:t>
      </w:r>
      <w:r w:rsidR="00D7360C" w:rsidRPr="008919F6">
        <w:rPr>
          <w:color w:val="auto"/>
          <w:lang w:val="bs-Latn-BA"/>
        </w:rPr>
        <w:t xml:space="preserve"> za </w:t>
      </w:r>
      <w:r w:rsidR="00130565" w:rsidRPr="008919F6">
        <w:rPr>
          <w:color w:val="auto"/>
          <w:lang w:val="bs-Latn-BA"/>
        </w:rPr>
        <w:t>podnošenje</w:t>
      </w:r>
      <w:r w:rsidR="00D7360C" w:rsidRPr="008919F6">
        <w:rPr>
          <w:color w:val="auto"/>
          <w:lang w:val="bs-Latn-BA"/>
        </w:rPr>
        <w:t xml:space="preserve"> ponuda</w:t>
      </w:r>
      <w:r w:rsidR="003E7562" w:rsidRPr="008919F6">
        <w:rPr>
          <w:color w:val="auto"/>
          <w:lang w:val="bs-Latn-BA"/>
        </w:rPr>
        <w:t xml:space="preserve"> </w:t>
      </w:r>
      <w:r w:rsidRPr="008919F6">
        <w:rPr>
          <w:color w:val="auto"/>
          <w:lang w:val="bs-Latn-BA"/>
        </w:rPr>
        <w:t xml:space="preserve">koje će biti izvršene u </w:t>
      </w:r>
      <w:r w:rsidR="001E3566" w:rsidRPr="008919F6">
        <w:rPr>
          <w:color w:val="auto"/>
          <w:lang w:val="bs-Latn-BA"/>
        </w:rPr>
        <w:t xml:space="preserve">lokalnim zajednicama moraju biti usklađene sa Lokalnim akcionim planovima koje verificira </w:t>
      </w:r>
      <w:r w:rsidR="00A90B86" w:rsidRPr="008919F6">
        <w:rPr>
          <w:color w:val="auto"/>
          <w:lang w:val="bs-Latn-BA"/>
        </w:rPr>
        <w:t xml:space="preserve">Gradska </w:t>
      </w:r>
      <w:r w:rsidR="001E3566" w:rsidRPr="008919F6">
        <w:rPr>
          <w:color w:val="auto"/>
          <w:lang w:val="bs-Latn-BA"/>
        </w:rPr>
        <w:t>uprava lokalne zajednice</w:t>
      </w:r>
      <w:r w:rsidR="005F101D" w:rsidRPr="008919F6">
        <w:rPr>
          <w:color w:val="auto"/>
          <w:lang w:val="bs-Latn-BA"/>
        </w:rPr>
        <w:t>.</w:t>
      </w:r>
    </w:p>
    <w:p w:rsidR="005F101D" w:rsidRPr="008919F6" w:rsidRDefault="005F101D" w:rsidP="00AF7AE1">
      <w:pPr>
        <w:rPr>
          <w:color w:val="auto"/>
          <w:lang w:val="bs-Latn-BA"/>
        </w:rPr>
      </w:pPr>
    </w:p>
    <w:p w:rsidR="007C5722" w:rsidRPr="008919F6" w:rsidRDefault="00C34318" w:rsidP="007C5722">
      <w:pPr>
        <w:rPr>
          <w:color w:val="auto"/>
          <w:lang w:val="bs-Latn-BA"/>
        </w:rPr>
      </w:pPr>
      <w:r w:rsidRPr="008919F6">
        <w:rPr>
          <w:color w:val="auto"/>
          <w:lang w:val="bs-Latn-BA"/>
        </w:rPr>
        <w:t xml:space="preserve">Aktivnosti koje podržavaju </w:t>
      </w:r>
      <w:r w:rsidR="00257F39" w:rsidRPr="008919F6">
        <w:rPr>
          <w:color w:val="auto"/>
          <w:lang w:val="bs-Latn-BA"/>
        </w:rPr>
        <w:t>Mobilizacij</w:t>
      </w:r>
      <w:r w:rsidRPr="008919F6">
        <w:rPr>
          <w:color w:val="auto"/>
          <w:lang w:val="bs-Latn-BA"/>
        </w:rPr>
        <w:t>u</w:t>
      </w:r>
      <w:r w:rsidR="00257F39" w:rsidRPr="008919F6">
        <w:rPr>
          <w:color w:val="auto"/>
          <w:lang w:val="bs-Latn-BA"/>
        </w:rPr>
        <w:t xml:space="preserve"> zajednice</w:t>
      </w:r>
      <w:r w:rsidR="007C5722" w:rsidRPr="008919F6">
        <w:rPr>
          <w:color w:val="auto"/>
          <w:lang w:val="bs-Latn-BA"/>
        </w:rPr>
        <w:t xml:space="preserve"> </w:t>
      </w:r>
      <w:r w:rsidRPr="008919F6">
        <w:rPr>
          <w:color w:val="auto"/>
          <w:lang w:val="bs-Latn-BA"/>
        </w:rPr>
        <w:t>s ciljem smanjenja četiri zdravstvena rizika od nezaraznih bolesti</w:t>
      </w:r>
      <w:r w:rsidR="007C5722" w:rsidRPr="008919F6">
        <w:rPr>
          <w:color w:val="auto"/>
          <w:lang w:val="bs-Latn-BA"/>
        </w:rPr>
        <w:t>:</w:t>
      </w:r>
    </w:p>
    <w:p w:rsidR="007C5722" w:rsidRPr="008919F6" w:rsidRDefault="00C34318" w:rsidP="00857DAF">
      <w:pPr>
        <w:pStyle w:val="ListParagraph"/>
        <w:numPr>
          <w:ilvl w:val="0"/>
          <w:numId w:val="10"/>
        </w:numPr>
        <w:rPr>
          <w:color w:val="auto"/>
          <w:lang w:val="bs-Latn-BA"/>
        </w:rPr>
      </w:pPr>
      <w:r w:rsidRPr="008919F6">
        <w:rPr>
          <w:color w:val="auto"/>
          <w:lang w:val="bs-Latn-BA"/>
        </w:rPr>
        <w:t>sportska takmičenja i</w:t>
      </w:r>
      <w:r w:rsidR="007C5722" w:rsidRPr="008919F6">
        <w:rPr>
          <w:color w:val="auto"/>
          <w:lang w:val="bs-Latn-BA"/>
        </w:rPr>
        <w:t xml:space="preserve"> </w:t>
      </w:r>
      <w:r w:rsidRPr="008919F6">
        <w:rPr>
          <w:color w:val="auto"/>
          <w:lang w:val="bs-Latn-BA"/>
        </w:rPr>
        <w:t>unaprijeđenje fizičke edukacije</w:t>
      </w:r>
      <w:r w:rsidR="007C5722" w:rsidRPr="008919F6">
        <w:rPr>
          <w:color w:val="auto"/>
          <w:lang w:val="bs-Latn-BA"/>
        </w:rPr>
        <w:t xml:space="preserve">, </w:t>
      </w:r>
      <w:r w:rsidRPr="008919F6">
        <w:rPr>
          <w:color w:val="auto"/>
          <w:lang w:val="bs-Latn-BA"/>
        </w:rPr>
        <w:t>koja motivira  pobošljanje zdravlja;</w:t>
      </w:r>
    </w:p>
    <w:p w:rsidR="007C5722" w:rsidRPr="008919F6" w:rsidRDefault="00C34318" w:rsidP="00857DAF">
      <w:pPr>
        <w:pStyle w:val="ListParagraph"/>
        <w:numPr>
          <w:ilvl w:val="0"/>
          <w:numId w:val="10"/>
        </w:numPr>
        <w:rPr>
          <w:color w:val="auto"/>
          <w:lang w:val="bs-Latn-BA"/>
        </w:rPr>
      </w:pPr>
      <w:r w:rsidRPr="008919F6">
        <w:rPr>
          <w:color w:val="auto"/>
          <w:lang w:val="bs-Latn-BA"/>
        </w:rPr>
        <w:t>manifestacije</w:t>
      </w:r>
      <w:r w:rsidR="007C5722" w:rsidRPr="008919F6">
        <w:rPr>
          <w:color w:val="auto"/>
          <w:lang w:val="bs-Latn-BA"/>
        </w:rPr>
        <w:t xml:space="preserve"> </w:t>
      </w:r>
      <w:r w:rsidRPr="008919F6">
        <w:rPr>
          <w:color w:val="auto"/>
          <w:lang w:val="bs-Latn-BA"/>
        </w:rPr>
        <w:t>i takmičenja</w:t>
      </w:r>
      <w:r w:rsidR="007C5722" w:rsidRPr="008919F6">
        <w:rPr>
          <w:color w:val="auto"/>
          <w:lang w:val="bs-Latn-BA"/>
        </w:rPr>
        <w:t xml:space="preserve"> </w:t>
      </w:r>
      <w:r w:rsidRPr="008919F6">
        <w:rPr>
          <w:color w:val="auto"/>
          <w:lang w:val="bs-Latn-BA"/>
        </w:rPr>
        <w:t>koja podržavaju kreativni izražaj učenika na temu ublažavanja rizika;</w:t>
      </w:r>
    </w:p>
    <w:p w:rsidR="007C5722" w:rsidRPr="008919F6" w:rsidRDefault="00C34318" w:rsidP="00857DAF">
      <w:pPr>
        <w:pStyle w:val="ListParagraph"/>
        <w:numPr>
          <w:ilvl w:val="0"/>
          <w:numId w:val="10"/>
        </w:numPr>
        <w:rPr>
          <w:color w:val="auto"/>
          <w:lang w:val="bs-Latn-BA"/>
        </w:rPr>
      </w:pPr>
      <w:r w:rsidRPr="008919F6">
        <w:rPr>
          <w:color w:val="auto"/>
          <w:lang w:val="bs-Latn-BA"/>
        </w:rPr>
        <w:t>promoviranje</w:t>
      </w:r>
      <w:r w:rsidR="007C5722" w:rsidRPr="008919F6">
        <w:rPr>
          <w:color w:val="auto"/>
          <w:lang w:val="bs-Latn-BA"/>
        </w:rPr>
        <w:t xml:space="preserve"> </w:t>
      </w:r>
      <w:r w:rsidRPr="008919F6">
        <w:rPr>
          <w:color w:val="auto"/>
          <w:lang w:val="bs-Latn-BA"/>
        </w:rPr>
        <w:t xml:space="preserve">aktivnosti na </w:t>
      </w:r>
      <w:r w:rsidR="00E67823" w:rsidRPr="008919F6">
        <w:rPr>
          <w:color w:val="auto"/>
          <w:lang w:val="bs-Latn-BA"/>
        </w:rPr>
        <w:t>otvorenom</w:t>
      </w:r>
      <w:r w:rsidR="007C5722" w:rsidRPr="008919F6">
        <w:rPr>
          <w:color w:val="auto"/>
          <w:lang w:val="bs-Latn-BA"/>
        </w:rPr>
        <w:t xml:space="preserve">, </w:t>
      </w:r>
      <w:r w:rsidRPr="008919F6">
        <w:rPr>
          <w:color w:val="auto"/>
          <w:lang w:val="bs-Latn-BA"/>
        </w:rPr>
        <w:t>kao što su planinarenje</w:t>
      </w:r>
      <w:r w:rsidR="007C5722" w:rsidRPr="008919F6">
        <w:rPr>
          <w:color w:val="auto"/>
          <w:lang w:val="bs-Latn-BA"/>
        </w:rPr>
        <w:t xml:space="preserve">, </w:t>
      </w:r>
      <w:r w:rsidRPr="008919F6">
        <w:rPr>
          <w:color w:val="auto"/>
          <w:lang w:val="bs-Latn-BA"/>
        </w:rPr>
        <w:t xml:space="preserve">sigurna vožnja bicikla ili </w:t>
      </w:r>
      <w:r w:rsidR="00370282" w:rsidRPr="008919F6">
        <w:rPr>
          <w:color w:val="auto"/>
          <w:lang w:val="bs-Latn-BA"/>
        </w:rPr>
        <w:t>vožnja bicikla vikendom;</w:t>
      </w:r>
    </w:p>
    <w:p w:rsidR="007C5722" w:rsidRPr="008919F6" w:rsidRDefault="00370282" w:rsidP="00857DAF">
      <w:pPr>
        <w:pStyle w:val="ListParagraph"/>
        <w:numPr>
          <w:ilvl w:val="0"/>
          <w:numId w:val="10"/>
        </w:numPr>
        <w:rPr>
          <w:color w:val="auto"/>
          <w:lang w:val="bs-Latn-BA"/>
        </w:rPr>
      </w:pPr>
      <w:r w:rsidRPr="008919F6">
        <w:rPr>
          <w:color w:val="auto"/>
          <w:lang w:val="bs-Latn-BA"/>
        </w:rPr>
        <w:t>predstavljanje proizvođača zdrave hrane;</w:t>
      </w:r>
    </w:p>
    <w:p w:rsidR="007C5722" w:rsidRPr="008919F6" w:rsidRDefault="00370282" w:rsidP="00857DAF">
      <w:pPr>
        <w:pStyle w:val="ListParagraph"/>
        <w:numPr>
          <w:ilvl w:val="0"/>
          <w:numId w:val="10"/>
        </w:numPr>
        <w:rPr>
          <w:color w:val="auto"/>
          <w:lang w:val="bs-Latn-BA"/>
        </w:rPr>
      </w:pPr>
      <w:r w:rsidRPr="008919F6">
        <w:rPr>
          <w:color w:val="auto"/>
          <w:lang w:val="bs-Latn-BA"/>
        </w:rPr>
        <w:t>organiziranje događaja koji promoviraju zdravu ishranu;</w:t>
      </w:r>
    </w:p>
    <w:p w:rsidR="007C5722" w:rsidRPr="008919F6" w:rsidRDefault="00370282" w:rsidP="00857DAF">
      <w:pPr>
        <w:pStyle w:val="ListParagraph"/>
        <w:numPr>
          <w:ilvl w:val="0"/>
          <w:numId w:val="10"/>
        </w:numPr>
        <w:rPr>
          <w:color w:val="auto"/>
          <w:lang w:val="bs-Latn-BA"/>
        </w:rPr>
      </w:pPr>
      <w:r w:rsidRPr="008919F6">
        <w:rPr>
          <w:color w:val="auto"/>
          <w:lang w:val="bs-Latn-BA"/>
        </w:rPr>
        <w:t>rano otkrivanje faktora zdravstvenog rizika kod školske djece ili odraslih;</w:t>
      </w:r>
    </w:p>
    <w:p w:rsidR="007C5722" w:rsidRPr="008919F6" w:rsidRDefault="00370282" w:rsidP="00857DAF">
      <w:pPr>
        <w:pStyle w:val="ListParagraph"/>
        <w:numPr>
          <w:ilvl w:val="0"/>
          <w:numId w:val="10"/>
        </w:numPr>
        <w:rPr>
          <w:color w:val="auto"/>
          <w:lang w:val="bs-Latn-BA"/>
        </w:rPr>
      </w:pPr>
      <w:r w:rsidRPr="008919F6">
        <w:rPr>
          <w:color w:val="auto"/>
          <w:lang w:val="bs-Latn-BA"/>
        </w:rPr>
        <w:t>unaprijeđenje preventivnih usluga kod predškolske i školske djece;</w:t>
      </w:r>
    </w:p>
    <w:p w:rsidR="00AF5629" w:rsidRPr="008919F6" w:rsidRDefault="00370282" w:rsidP="00857DAF">
      <w:pPr>
        <w:pStyle w:val="ListParagraph"/>
        <w:numPr>
          <w:ilvl w:val="0"/>
          <w:numId w:val="10"/>
        </w:numPr>
        <w:rPr>
          <w:color w:val="auto"/>
          <w:lang w:val="bs-Latn-BA"/>
        </w:rPr>
      </w:pPr>
      <w:r w:rsidRPr="008919F6">
        <w:rPr>
          <w:color w:val="auto"/>
          <w:lang w:val="bs-Latn-BA"/>
        </w:rPr>
        <w:t>uvođenje i promoviranje radnog mjesta bez duhanskog dima i alkohola</w:t>
      </w:r>
      <w:r w:rsidR="00AF5629" w:rsidRPr="008919F6">
        <w:rPr>
          <w:color w:val="auto"/>
          <w:lang w:val="bs-Latn-BA"/>
        </w:rPr>
        <w:t xml:space="preserve"> (</w:t>
      </w:r>
      <w:r w:rsidRPr="008919F6">
        <w:rPr>
          <w:color w:val="auto"/>
          <w:lang w:val="bs-Latn-BA"/>
        </w:rPr>
        <w:t>na primjer, u vrtićima</w:t>
      </w:r>
      <w:r w:rsidR="00AF5629" w:rsidRPr="008919F6">
        <w:rPr>
          <w:color w:val="auto"/>
          <w:lang w:val="bs-Latn-BA"/>
        </w:rPr>
        <w:t xml:space="preserve">, </w:t>
      </w:r>
      <w:r w:rsidRPr="008919F6">
        <w:rPr>
          <w:color w:val="auto"/>
          <w:lang w:val="bs-Latn-BA"/>
        </w:rPr>
        <w:t>školama</w:t>
      </w:r>
      <w:r w:rsidR="00AF5629" w:rsidRPr="008919F6">
        <w:rPr>
          <w:color w:val="auto"/>
          <w:lang w:val="bs-Latn-BA"/>
        </w:rPr>
        <w:t xml:space="preserve">, </w:t>
      </w:r>
      <w:r w:rsidRPr="008919F6">
        <w:rPr>
          <w:color w:val="auto"/>
          <w:lang w:val="bs-Latn-BA"/>
        </w:rPr>
        <w:t>gradskim uredima</w:t>
      </w:r>
      <w:r w:rsidR="00AF5629" w:rsidRPr="008919F6">
        <w:rPr>
          <w:color w:val="auto"/>
          <w:lang w:val="bs-Latn-BA"/>
        </w:rPr>
        <w:t xml:space="preserve">, </w:t>
      </w:r>
      <w:r w:rsidRPr="008919F6">
        <w:rPr>
          <w:color w:val="auto"/>
          <w:lang w:val="bs-Latn-BA"/>
        </w:rPr>
        <w:t>zdravstvenim ustanovama i slično</w:t>
      </w:r>
      <w:r w:rsidR="00AF5629" w:rsidRPr="008919F6">
        <w:rPr>
          <w:color w:val="auto"/>
          <w:lang w:val="bs-Latn-BA"/>
        </w:rPr>
        <w:t>)</w:t>
      </w:r>
      <w:r w:rsidRPr="008919F6">
        <w:rPr>
          <w:color w:val="auto"/>
          <w:lang w:val="bs-Latn-BA"/>
        </w:rPr>
        <w:t>;</w:t>
      </w:r>
    </w:p>
    <w:p w:rsidR="00AF5629" w:rsidRPr="008919F6" w:rsidRDefault="00370282" w:rsidP="00857DAF">
      <w:pPr>
        <w:pStyle w:val="ListParagraph"/>
        <w:numPr>
          <w:ilvl w:val="0"/>
          <w:numId w:val="10"/>
        </w:numPr>
        <w:rPr>
          <w:color w:val="auto"/>
          <w:lang w:val="bs-Latn-BA"/>
        </w:rPr>
      </w:pPr>
      <w:r w:rsidRPr="008919F6">
        <w:rPr>
          <w:color w:val="auto"/>
          <w:lang w:val="bs-Latn-BA"/>
        </w:rPr>
        <w:t>provođenje dosljednije implementacije politike koja regulira konzumiranje alkohola i duhanskih proizvoda</w:t>
      </w:r>
      <w:r w:rsidR="00AF5629" w:rsidRPr="008919F6">
        <w:rPr>
          <w:color w:val="auto"/>
          <w:lang w:val="bs-Latn-BA"/>
        </w:rPr>
        <w:t xml:space="preserve"> (</w:t>
      </w:r>
      <w:r w:rsidRPr="008919F6">
        <w:rPr>
          <w:color w:val="auto"/>
          <w:lang w:val="bs-Latn-BA"/>
        </w:rPr>
        <w:t>na primjer, zabrana prodaje alkohola i duhanskih proizvoda maloljetnicima</w:t>
      </w:r>
      <w:r w:rsidR="00AF5629" w:rsidRPr="008919F6">
        <w:rPr>
          <w:color w:val="auto"/>
          <w:lang w:val="bs-Latn-BA"/>
        </w:rPr>
        <w:t>)</w:t>
      </w:r>
      <w:r w:rsidRPr="008919F6">
        <w:rPr>
          <w:color w:val="auto"/>
          <w:lang w:val="bs-Latn-BA"/>
        </w:rPr>
        <w:t>;</w:t>
      </w:r>
    </w:p>
    <w:p w:rsidR="00AF5629" w:rsidRPr="008919F6" w:rsidRDefault="00370282" w:rsidP="00857DAF">
      <w:pPr>
        <w:pStyle w:val="ListParagraph"/>
        <w:numPr>
          <w:ilvl w:val="0"/>
          <w:numId w:val="10"/>
        </w:numPr>
        <w:rPr>
          <w:color w:val="auto"/>
          <w:lang w:val="bs-Latn-BA"/>
        </w:rPr>
      </w:pPr>
      <w:r w:rsidRPr="008919F6">
        <w:rPr>
          <w:color w:val="auto"/>
          <w:lang w:val="bs-Latn-BA"/>
        </w:rPr>
        <w:t>organiziranje ispitivanja putem tajnog kupovanja (mystery shopping)</w:t>
      </w:r>
      <w:r w:rsidR="00AF5629" w:rsidRPr="008919F6">
        <w:rPr>
          <w:color w:val="auto"/>
          <w:lang w:val="bs-Latn-BA"/>
        </w:rPr>
        <w:t xml:space="preserve"> </w:t>
      </w:r>
      <w:r w:rsidRPr="008919F6">
        <w:rPr>
          <w:color w:val="auto"/>
          <w:lang w:val="bs-Latn-BA"/>
        </w:rPr>
        <w:t>u pogledu zabrane prodaje alkohola i duhanskih proizvoda maloljetnicima</w:t>
      </w:r>
      <w:r w:rsidR="00AF5629" w:rsidRPr="008919F6">
        <w:rPr>
          <w:color w:val="auto"/>
          <w:lang w:val="bs-Latn-BA"/>
        </w:rPr>
        <w:t xml:space="preserve"> (</w:t>
      </w:r>
      <w:r w:rsidRPr="008919F6">
        <w:rPr>
          <w:color w:val="auto"/>
          <w:lang w:val="bs-Latn-BA"/>
        </w:rPr>
        <w:t>kako bi se provjerila situacija i</w:t>
      </w:r>
      <w:r w:rsidR="00AF5629" w:rsidRPr="008919F6">
        <w:rPr>
          <w:color w:val="auto"/>
          <w:lang w:val="bs-Latn-BA"/>
        </w:rPr>
        <w:t xml:space="preserve"> </w:t>
      </w:r>
      <w:r w:rsidRPr="008919F6">
        <w:rPr>
          <w:color w:val="auto"/>
          <w:lang w:val="bs-Latn-BA"/>
        </w:rPr>
        <w:t>zagovarale promjene</w:t>
      </w:r>
      <w:r w:rsidR="00AF5629" w:rsidRPr="008919F6">
        <w:rPr>
          <w:color w:val="auto"/>
          <w:lang w:val="bs-Latn-BA"/>
        </w:rPr>
        <w:t>)</w:t>
      </w:r>
      <w:r w:rsidRPr="008919F6">
        <w:rPr>
          <w:color w:val="auto"/>
          <w:lang w:val="bs-Latn-BA"/>
        </w:rPr>
        <w:t>;</w:t>
      </w:r>
    </w:p>
    <w:p w:rsidR="00AF5629" w:rsidRPr="008919F6" w:rsidRDefault="00370282" w:rsidP="00857DAF">
      <w:pPr>
        <w:pStyle w:val="ListParagraph"/>
        <w:numPr>
          <w:ilvl w:val="0"/>
          <w:numId w:val="10"/>
        </w:numPr>
        <w:rPr>
          <w:color w:val="auto"/>
          <w:lang w:val="bs-Latn-BA"/>
        </w:rPr>
      </w:pPr>
      <w:r w:rsidRPr="008919F6">
        <w:rPr>
          <w:color w:val="auto"/>
          <w:lang w:val="bs-Latn-BA"/>
        </w:rPr>
        <w:t xml:space="preserve">uvođenje i promoviranje restorana i </w:t>
      </w:r>
      <w:r w:rsidR="00AD4795" w:rsidRPr="008919F6">
        <w:rPr>
          <w:rFonts w:ascii="Calibri" w:hAnsi="Calibri"/>
          <w:color w:val="auto"/>
          <w:lang w:val="bs-Latn-BA"/>
        </w:rPr>
        <w:t>ugostiteljskih objekata</w:t>
      </w:r>
      <w:r w:rsidRPr="008919F6">
        <w:rPr>
          <w:color w:val="auto"/>
          <w:lang w:val="bs-Latn-BA"/>
        </w:rPr>
        <w:t xml:space="preserve"> u kojima je pušenje u potpunosti zabranjeno;</w:t>
      </w:r>
    </w:p>
    <w:p w:rsidR="00AF5629" w:rsidRPr="008919F6" w:rsidRDefault="00370282" w:rsidP="00857DAF">
      <w:pPr>
        <w:pStyle w:val="ListParagraph"/>
        <w:numPr>
          <w:ilvl w:val="0"/>
          <w:numId w:val="10"/>
        </w:numPr>
        <w:rPr>
          <w:color w:val="auto"/>
          <w:lang w:val="bs-Latn-BA"/>
        </w:rPr>
      </w:pPr>
      <w:r w:rsidRPr="008919F6">
        <w:rPr>
          <w:color w:val="auto"/>
          <w:lang w:val="bs-Latn-BA"/>
        </w:rPr>
        <w:t xml:space="preserve">rano otkrivanje faktora zdravstvenih rizika kod školske djece i odraslih </w:t>
      </w:r>
      <w:r w:rsidR="00221045" w:rsidRPr="008919F6">
        <w:rPr>
          <w:color w:val="auto"/>
          <w:lang w:val="bs-Latn-BA"/>
        </w:rPr>
        <w:t xml:space="preserve">u pogledu sva četiri odabrana faktora rizika </w:t>
      </w:r>
      <w:r w:rsidR="00AF5629" w:rsidRPr="008919F6">
        <w:rPr>
          <w:color w:val="auto"/>
          <w:lang w:val="bs-Latn-BA"/>
        </w:rPr>
        <w:t>(</w:t>
      </w:r>
      <w:r w:rsidR="00221045" w:rsidRPr="008919F6">
        <w:rPr>
          <w:color w:val="auto"/>
          <w:lang w:val="bs-Latn-BA"/>
        </w:rPr>
        <w:t>konzumiranje alkohola</w:t>
      </w:r>
      <w:r w:rsidR="00AF5629" w:rsidRPr="008919F6">
        <w:rPr>
          <w:color w:val="auto"/>
          <w:lang w:val="bs-Latn-BA"/>
        </w:rPr>
        <w:t xml:space="preserve">, </w:t>
      </w:r>
      <w:r w:rsidR="00221045" w:rsidRPr="008919F6">
        <w:rPr>
          <w:color w:val="auto"/>
          <w:lang w:val="bs-Latn-BA"/>
        </w:rPr>
        <w:t>pušenje</w:t>
      </w:r>
      <w:r w:rsidR="00AF5629" w:rsidRPr="008919F6">
        <w:rPr>
          <w:color w:val="auto"/>
          <w:lang w:val="bs-Latn-BA"/>
        </w:rPr>
        <w:t xml:space="preserve">, </w:t>
      </w:r>
      <w:r w:rsidR="00221045" w:rsidRPr="008919F6">
        <w:rPr>
          <w:color w:val="auto"/>
          <w:lang w:val="bs-Latn-BA"/>
        </w:rPr>
        <w:t>nezdrava ishrana i nedostatak fizičke aktivnosti</w:t>
      </w:r>
      <w:r w:rsidR="00AF5629" w:rsidRPr="008919F6">
        <w:rPr>
          <w:color w:val="auto"/>
          <w:lang w:val="bs-Latn-BA"/>
        </w:rPr>
        <w:t>)</w:t>
      </w:r>
      <w:r w:rsidR="00221045" w:rsidRPr="008919F6">
        <w:rPr>
          <w:color w:val="auto"/>
          <w:lang w:val="bs-Latn-BA"/>
        </w:rPr>
        <w:t>;</w:t>
      </w:r>
      <w:r w:rsidR="00DA0B4E" w:rsidRPr="008919F6">
        <w:rPr>
          <w:color w:val="auto"/>
          <w:lang w:val="bs-Latn-BA"/>
        </w:rPr>
        <w:t xml:space="preserve"> </w:t>
      </w:r>
      <w:r w:rsidR="006A4CA3" w:rsidRPr="008919F6">
        <w:rPr>
          <w:color w:val="auto"/>
          <w:lang w:val="bs-Latn-BA"/>
        </w:rPr>
        <w:t xml:space="preserve">Unaprijeđenje oralnog </w:t>
      </w:r>
      <w:r w:rsidR="00DA0B4E" w:rsidRPr="008919F6">
        <w:rPr>
          <w:color w:val="auto"/>
          <w:lang w:val="bs-Latn-BA"/>
        </w:rPr>
        <w:t>zdravlj</w:t>
      </w:r>
      <w:r w:rsidR="006A4CA3" w:rsidRPr="008919F6">
        <w:rPr>
          <w:color w:val="auto"/>
          <w:lang w:val="bs-Latn-BA"/>
        </w:rPr>
        <w:t>a;</w:t>
      </w:r>
    </w:p>
    <w:p w:rsidR="00AF5629" w:rsidRPr="008919F6" w:rsidRDefault="00B57A7C" w:rsidP="00857DAF">
      <w:pPr>
        <w:pStyle w:val="ListParagraph"/>
        <w:numPr>
          <w:ilvl w:val="0"/>
          <w:numId w:val="10"/>
        </w:numPr>
        <w:rPr>
          <w:color w:val="auto"/>
          <w:lang w:val="bs-Latn-BA"/>
        </w:rPr>
      </w:pPr>
      <w:r w:rsidRPr="008919F6">
        <w:rPr>
          <w:color w:val="auto"/>
          <w:lang w:val="bs-Latn-BA"/>
        </w:rPr>
        <w:t xml:space="preserve">promoviranje </w:t>
      </w:r>
      <w:r w:rsidR="00B87424" w:rsidRPr="008919F6">
        <w:rPr>
          <w:color w:val="auto"/>
          <w:lang w:val="bs-Latn-BA"/>
        </w:rPr>
        <w:t xml:space="preserve">restriktivnih stilova roditeljstva u vezi s konzumacijom alkohola i duhanskih proizvoda među djecom i mladima mlađim od </w:t>
      </w:r>
      <w:r w:rsidR="00AF5629" w:rsidRPr="008919F6">
        <w:rPr>
          <w:color w:val="auto"/>
          <w:lang w:val="bs-Latn-BA"/>
        </w:rPr>
        <w:t xml:space="preserve">18 </w:t>
      </w:r>
      <w:r w:rsidR="00B87424" w:rsidRPr="008919F6">
        <w:rPr>
          <w:color w:val="auto"/>
          <w:lang w:val="bs-Latn-BA"/>
        </w:rPr>
        <w:t>godina</w:t>
      </w:r>
      <w:r w:rsidR="00AF5629" w:rsidRPr="008919F6">
        <w:rPr>
          <w:color w:val="auto"/>
          <w:lang w:val="bs-Latn-BA"/>
        </w:rPr>
        <w:t xml:space="preserve"> (</w:t>
      </w:r>
      <w:r w:rsidR="00B87424" w:rsidRPr="008919F6">
        <w:rPr>
          <w:color w:val="auto"/>
          <w:lang w:val="bs-Latn-BA"/>
        </w:rPr>
        <w:t>maloljetnici</w:t>
      </w:r>
      <w:r w:rsidR="00AF5629" w:rsidRPr="008919F6">
        <w:rPr>
          <w:color w:val="auto"/>
          <w:lang w:val="bs-Latn-BA"/>
        </w:rPr>
        <w:t>)</w:t>
      </w:r>
      <w:r w:rsidR="00B87424" w:rsidRPr="008919F6">
        <w:rPr>
          <w:color w:val="auto"/>
          <w:lang w:val="bs-Latn-BA"/>
        </w:rPr>
        <w:t>;</w:t>
      </w:r>
    </w:p>
    <w:p w:rsidR="00AF5629" w:rsidRPr="008919F6" w:rsidRDefault="00257F39" w:rsidP="00857DAF">
      <w:pPr>
        <w:pStyle w:val="ListParagraph"/>
        <w:numPr>
          <w:ilvl w:val="0"/>
          <w:numId w:val="10"/>
        </w:numPr>
        <w:rPr>
          <w:color w:val="auto"/>
          <w:lang w:val="bs-Latn-BA"/>
        </w:rPr>
      </w:pPr>
      <w:r w:rsidRPr="008919F6">
        <w:rPr>
          <w:color w:val="auto"/>
          <w:lang w:val="bs-Latn-BA"/>
        </w:rPr>
        <w:t>zagovaranje</w:t>
      </w:r>
      <w:r w:rsidR="00AF5629" w:rsidRPr="008919F6">
        <w:rPr>
          <w:color w:val="auto"/>
          <w:lang w:val="bs-Latn-BA"/>
        </w:rPr>
        <w:t xml:space="preserve"> </w:t>
      </w:r>
      <w:r w:rsidR="00B87424" w:rsidRPr="008919F6">
        <w:rPr>
          <w:color w:val="auto"/>
          <w:lang w:val="bs-Latn-BA"/>
        </w:rPr>
        <w:t xml:space="preserve">zasnovano na činjenicama i medijska kampanja </w:t>
      </w:r>
      <w:r w:rsidR="00CD3D4D" w:rsidRPr="008919F6">
        <w:rPr>
          <w:color w:val="auto"/>
          <w:lang w:val="bs-Latn-BA"/>
        </w:rPr>
        <w:t>u oblasti sprečavanja upravljanja motornim vozilima u alkoholiziranom stanju</w:t>
      </w:r>
      <w:r w:rsidR="00AF5629" w:rsidRPr="008919F6">
        <w:rPr>
          <w:color w:val="auto"/>
          <w:lang w:val="bs-Latn-BA"/>
        </w:rPr>
        <w:t xml:space="preserve">, </w:t>
      </w:r>
      <w:r w:rsidR="00CD3D4D" w:rsidRPr="008919F6">
        <w:rPr>
          <w:color w:val="auto"/>
          <w:lang w:val="bs-Latn-BA"/>
        </w:rPr>
        <w:t>naglašavanja veze između konzumacije alkohola</w:t>
      </w:r>
      <w:r w:rsidR="00AF5629" w:rsidRPr="008919F6">
        <w:rPr>
          <w:color w:val="auto"/>
          <w:lang w:val="bs-Latn-BA"/>
        </w:rPr>
        <w:t>/</w:t>
      </w:r>
      <w:r w:rsidR="00CD3D4D" w:rsidRPr="008919F6">
        <w:rPr>
          <w:color w:val="auto"/>
          <w:lang w:val="bs-Latn-BA"/>
        </w:rPr>
        <w:t>duhanskih proizvoda i karcinoma</w:t>
      </w:r>
      <w:r w:rsidR="00AF5629" w:rsidRPr="008919F6">
        <w:rPr>
          <w:color w:val="auto"/>
          <w:lang w:val="bs-Latn-BA"/>
        </w:rPr>
        <w:t xml:space="preserve">, </w:t>
      </w:r>
      <w:r w:rsidR="00CD3D4D" w:rsidRPr="008919F6">
        <w:rPr>
          <w:color w:val="auto"/>
          <w:lang w:val="bs-Latn-BA"/>
        </w:rPr>
        <w:t>te veze između alkohola i</w:t>
      </w:r>
      <w:r w:rsidR="00AF5629" w:rsidRPr="008919F6">
        <w:rPr>
          <w:color w:val="auto"/>
          <w:lang w:val="bs-Latn-BA"/>
        </w:rPr>
        <w:t xml:space="preserve"> FASD</w:t>
      </w:r>
      <w:r w:rsidR="00CD3D4D" w:rsidRPr="008919F6">
        <w:rPr>
          <w:color w:val="auto"/>
          <w:lang w:val="bs-Latn-BA"/>
        </w:rPr>
        <w:t>-a</w:t>
      </w:r>
      <w:r w:rsidR="00AF5629" w:rsidRPr="008919F6">
        <w:rPr>
          <w:color w:val="auto"/>
          <w:lang w:val="bs-Latn-BA"/>
        </w:rPr>
        <w:t xml:space="preserve"> (</w:t>
      </w:r>
      <w:r w:rsidR="00CD3D4D" w:rsidRPr="008919F6">
        <w:rPr>
          <w:color w:val="auto"/>
          <w:lang w:val="bs-Latn-BA"/>
        </w:rPr>
        <w:t>Fetalni alkoholni spektar poremećaja</w:t>
      </w:r>
      <w:r w:rsidR="00AF5629" w:rsidRPr="008919F6">
        <w:rPr>
          <w:color w:val="auto"/>
          <w:lang w:val="bs-Latn-BA"/>
        </w:rPr>
        <w:t>)</w:t>
      </w:r>
      <w:r w:rsidR="00CD3D4D" w:rsidRPr="008919F6">
        <w:rPr>
          <w:color w:val="auto"/>
          <w:lang w:val="bs-Latn-BA"/>
        </w:rPr>
        <w:t>.</w:t>
      </w:r>
    </w:p>
    <w:p w:rsidR="00AF5629" w:rsidRPr="008919F6" w:rsidRDefault="00AF5629" w:rsidP="00CD3D4D">
      <w:pPr>
        <w:pStyle w:val="ListParagraph"/>
        <w:ind w:firstLine="0"/>
        <w:rPr>
          <w:color w:val="auto"/>
          <w:lang w:val="bs-Latn-BA"/>
        </w:rPr>
      </w:pPr>
    </w:p>
    <w:p w:rsidR="007C5722" w:rsidRPr="008919F6" w:rsidRDefault="00BE74D8" w:rsidP="007C5722">
      <w:pPr>
        <w:rPr>
          <w:color w:val="auto"/>
          <w:lang w:val="bs-Latn-BA"/>
        </w:rPr>
      </w:pPr>
      <w:r w:rsidRPr="008919F6">
        <w:rPr>
          <w:color w:val="auto"/>
          <w:lang w:val="bs-Latn-BA"/>
        </w:rPr>
        <w:t>Aktivnosti koje podržavaju stvaranje uslova pogodnih za prakticiranje zdravih životnih stilova</w:t>
      </w:r>
      <w:r w:rsidR="007C5722" w:rsidRPr="008919F6">
        <w:rPr>
          <w:color w:val="auto"/>
          <w:lang w:val="bs-Latn-BA"/>
        </w:rPr>
        <w:t>:</w:t>
      </w:r>
    </w:p>
    <w:p w:rsidR="007C5722" w:rsidRPr="008919F6" w:rsidRDefault="001E3566" w:rsidP="00857DAF">
      <w:pPr>
        <w:pStyle w:val="ListParagraph"/>
        <w:numPr>
          <w:ilvl w:val="0"/>
          <w:numId w:val="10"/>
        </w:numPr>
        <w:rPr>
          <w:color w:val="auto"/>
          <w:lang w:val="bs-Latn-BA"/>
        </w:rPr>
      </w:pPr>
      <w:r w:rsidRPr="008919F6">
        <w:rPr>
          <w:color w:val="auto"/>
          <w:lang w:val="bs-Latn-BA"/>
        </w:rPr>
        <w:t>Unapređenje</w:t>
      </w:r>
      <w:r w:rsidR="00BE74D8" w:rsidRPr="008919F6">
        <w:rPr>
          <w:color w:val="auto"/>
          <w:lang w:val="bs-Latn-BA"/>
        </w:rPr>
        <w:t xml:space="preserve"> infrastrukture za biciklistički saobraćaj;</w:t>
      </w:r>
    </w:p>
    <w:p w:rsidR="007C5722" w:rsidRPr="008919F6" w:rsidRDefault="001E3566" w:rsidP="00857DAF">
      <w:pPr>
        <w:pStyle w:val="ListParagraph"/>
        <w:numPr>
          <w:ilvl w:val="0"/>
          <w:numId w:val="10"/>
        </w:numPr>
        <w:rPr>
          <w:color w:val="auto"/>
          <w:lang w:val="bs-Latn-BA"/>
        </w:rPr>
      </w:pPr>
      <w:r w:rsidRPr="008919F6">
        <w:rPr>
          <w:color w:val="auto"/>
          <w:lang w:val="bs-Latn-BA"/>
        </w:rPr>
        <w:lastRenderedPageBreak/>
        <w:t>U</w:t>
      </w:r>
      <w:r w:rsidR="00BE74D8" w:rsidRPr="008919F6">
        <w:rPr>
          <w:color w:val="auto"/>
          <w:lang w:val="bs-Latn-BA"/>
        </w:rPr>
        <w:t>ređ</w:t>
      </w:r>
      <w:r w:rsidR="00202BD8" w:rsidRPr="008919F6">
        <w:rPr>
          <w:color w:val="auto"/>
          <w:lang w:val="bs-Latn-BA"/>
        </w:rPr>
        <w:t xml:space="preserve">enje </w:t>
      </w:r>
      <w:r w:rsidR="00BE74D8" w:rsidRPr="008919F6">
        <w:rPr>
          <w:color w:val="auto"/>
          <w:lang w:val="bs-Latn-BA"/>
        </w:rPr>
        <w:t>igrališta i sportskih dvorana;</w:t>
      </w:r>
    </w:p>
    <w:p w:rsidR="007C5722" w:rsidRPr="008919F6" w:rsidRDefault="00BE74D8" w:rsidP="00857DAF">
      <w:pPr>
        <w:pStyle w:val="ListParagraph"/>
        <w:numPr>
          <w:ilvl w:val="0"/>
          <w:numId w:val="10"/>
        </w:numPr>
        <w:rPr>
          <w:color w:val="auto"/>
          <w:lang w:val="bs-Latn-BA"/>
        </w:rPr>
      </w:pPr>
      <w:r w:rsidRPr="008919F6">
        <w:rPr>
          <w:color w:val="auto"/>
          <w:lang w:val="bs-Latn-BA"/>
        </w:rPr>
        <w:t>osiguravanje opreme za kreativnu kreativnost kada je riječ o smanjenju zdravstvenih rizika;</w:t>
      </w:r>
    </w:p>
    <w:p w:rsidR="007C5722" w:rsidRPr="008919F6" w:rsidRDefault="00BE74D8" w:rsidP="00857DAF">
      <w:pPr>
        <w:pStyle w:val="ListParagraph"/>
        <w:numPr>
          <w:ilvl w:val="0"/>
          <w:numId w:val="10"/>
        </w:numPr>
        <w:rPr>
          <w:color w:val="auto"/>
          <w:lang w:val="bs-Latn-BA"/>
        </w:rPr>
      </w:pPr>
      <w:r w:rsidRPr="008919F6">
        <w:rPr>
          <w:color w:val="auto"/>
          <w:lang w:val="bs-Latn-BA"/>
        </w:rPr>
        <w:t>pružanje sadržaja zdrave hrane u automatima za prodaju hrane i napitaka postavljenim u javnim objektima i mjestima;</w:t>
      </w:r>
    </w:p>
    <w:p w:rsidR="007C5722" w:rsidRPr="008919F6" w:rsidRDefault="00BE74D8" w:rsidP="00857DAF">
      <w:pPr>
        <w:pStyle w:val="ListParagraph"/>
        <w:numPr>
          <w:ilvl w:val="0"/>
          <w:numId w:val="10"/>
        </w:numPr>
        <w:rPr>
          <w:color w:val="auto"/>
          <w:lang w:val="bs-Latn-BA"/>
        </w:rPr>
      </w:pPr>
      <w:r w:rsidRPr="008919F6">
        <w:rPr>
          <w:color w:val="auto"/>
          <w:lang w:val="bs-Latn-BA"/>
        </w:rPr>
        <w:t xml:space="preserve">organizacija manifestacija na otvorenom na kojima se </w:t>
      </w:r>
      <w:r w:rsidR="0087033D" w:rsidRPr="008919F6">
        <w:rPr>
          <w:color w:val="auto"/>
          <w:lang w:val="bs-Latn-BA"/>
        </w:rPr>
        <w:t>prakticiranju zdravi životni stilovi;</w:t>
      </w:r>
    </w:p>
    <w:p w:rsidR="007C5722" w:rsidRPr="008919F6" w:rsidRDefault="002C494F" w:rsidP="00857DAF">
      <w:pPr>
        <w:pStyle w:val="ListParagraph"/>
        <w:numPr>
          <w:ilvl w:val="0"/>
          <w:numId w:val="10"/>
        </w:numPr>
        <w:rPr>
          <w:color w:val="auto"/>
          <w:lang w:val="bs-Latn-BA"/>
        </w:rPr>
      </w:pPr>
      <w:r w:rsidRPr="008919F6">
        <w:rPr>
          <w:color w:val="auto"/>
          <w:lang w:val="bs-Latn-BA"/>
        </w:rPr>
        <w:t>uređ</w:t>
      </w:r>
      <w:r w:rsidR="00202BD8" w:rsidRPr="008919F6">
        <w:rPr>
          <w:color w:val="auto"/>
          <w:lang w:val="bs-Latn-BA"/>
        </w:rPr>
        <w:t xml:space="preserve">enje </w:t>
      </w:r>
      <w:r w:rsidRPr="008919F6">
        <w:rPr>
          <w:color w:val="auto"/>
          <w:lang w:val="bs-Latn-BA"/>
        </w:rPr>
        <w:t xml:space="preserve">javnih prostora koji omogućavaju izvođenje </w:t>
      </w:r>
      <w:r w:rsidR="00202BD8" w:rsidRPr="008919F6">
        <w:rPr>
          <w:color w:val="auto"/>
          <w:lang w:val="bs-Latn-BA"/>
        </w:rPr>
        <w:t>organiziranih fizičkih aktivnosti</w:t>
      </w:r>
      <w:r w:rsidR="00DB1247">
        <w:rPr>
          <w:color w:val="auto"/>
          <w:lang w:val="bs-Latn-BA"/>
        </w:rPr>
        <w:t>;</w:t>
      </w:r>
    </w:p>
    <w:p w:rsidR="00DA0B4E" w:rsidRPr="008919F6" w:rsidRDefault="001E3566" w:rsidP="00857DAF">
      <w:pPr>
        <w:pStyle w:val="ListParagraph"/>
        <w:numPr>
          <w:ilvl w:val="0"/>
          <w:numId w:val="10"/>
        </w:numPr>
        <w:rPr>
          <w:color w:val="auto"/>
          <w:lang w:val="bs-Latn-BA"/>
        </w:rPr>
      </w:pPr>
      <w:r w:rsidRPr="008919F6">
        <w:rPr>
          <w:color w:val="auto"/>
          <w:lang w:val="bs-Latn-BA"/>
        </w:rPr>
        <w:t>Vrtići</w:t>
      </w:r>
      <w:r w:rsidR="003A5340">
        <w:rPr>
          <w:color w:val="auto"/>
          <w:lang w:val="bs-Latn-BA"/>
        </w:rPr>
        <w:t>:</w:t>
      </w:r>
      <w:r w:rsidRPr="008919F6">
        <w:rPr>
          <w:color w:val="auto"/>
          <w:lang w:val="bs-Latn-BA"/>
        </w:rPr>
        <w:t xml:space="preserve"> </w:t>
      </w:r>
      <w:r w:rsidR="008919F6">
        <w:rPr>
          <w:color w:val="auto"/>
          <w:lang w:val="bs-Latn-BA"/>
        </w:rPr>
        <w:t>„</w:t>
      </w:r>
      <w:r w:rsidRPr="008919F6">
        <w:rPr>
          <w:color w:val="auto"/>
          <w:lang w:val="bs-Latn-BA"/>
        </w:rPr>
        <w:t>Zdravo jedi</w:t>
      </w:r>
      <w:r w:rsidR="00D20AC1">
        <w:rPr>
          <w:color w:val="auto"/>
          <w:lang w:val="bs-Latn-BA"/>
        </w:rPr>
        <w:t>,</w:t>
      </w:r>
      <w:r w:rsidRPr="008919F6">
        <w:rPr>
          <w:color w:val="auto"/>
          <w:lang w:val="bs-Latn-BA"/>
        </w:rPr>
        <w:t xml:space="preserve"> zdravo rasti</w:t>
      </w:r>
      <w:r w:rsidR="00DB1247">
        <w:rPr>
          <w:color w:val="auto"/>
          <w:lang w:val="bs-Latn-BA"/>
        </w:rPr>
        <w:t>;</w:t>
      </w:r>
      <w:r w:rsidR="008919F6">
        <w:rPr>
          <w:color w:val="auto"/>
          <w:lang w:val="bs-Latn-BA"/>
        </w:rPr>
        <w:t>“</w:t>
      </w:r>
      <w:r w:rsidR="00DA0B4E" w:rsidRPr="008919F6">
        <w:rPr>
          <w:color w:val="auto"/>
          <w:lang w:val="bs-Latn-BA"/>
        </w:rPr>
        <w:t xml:space="preserve"> </w:t>
      </w:r>
    </w:p>
    <w:p w:rsidR="00DA0B4E" w:rsidRPr="008919F6" w:rsidRDefault="008919F6" w:rsidP="00857DAF">
      <w:pPr>
        <w:pStyle w:val="ListParagraph"/>
        <w:numPr>
          <w:ilvl w:val="0"/>
          <w:numId w:val="10"/>
        </w:numPr>
        <w:rPr>
          <w:color w:val="auto"/>
          <w:lang w:val="bs-Latn-BA"/>
        </w:rPr>
      </w:pPr>
      <w:r>
        <w:rPr>
          <w:color w:val="auto"/>
          <w:lang w:val="bs-Latn-BA"/>
        </w:rPr>
        <w:t>„</w:t>
      </w:r>
      <w:r w:rsidR="00DA0B4E" w:rsidRPr="008919F6">
        <w:rPr>
          <w:color w:val="auto"/>
          <w:lang w:val="bs-Latn-BA"/>
        </w:rPr>
        <w:t>Za zdravlje i lijep osmijeh</w:t>
      </w:r>
      <w:r w:rsidR="00DB1247">
        <w:rPr>
          <w:color w:val="auto"/>
          <w:lang w:val="bs-Latn-BA"/>
        </w:rPr>
        <w:t>.</w:t>
      </w:r>
      <w:r>
        <w:rPr>
          <w:color w:val="auto"/>
          <w:lang w:val="bs-Latn-BA"/>
        </w:rPr>
        <w:t>“</w:t>
      </w:r>
    </w:p>
    <w:p w:rsidR="00DA0B4E" w:rsidRPr="008919F6" w:rsidRDefault="00DA0B4E" w:rsidP="00DA0B4E">
      <w:pPr>
        <w:pStyle w:val="ListParagraph"/>
        <w:ind w:firstLine="0"/>
        <w:rPr>
          <w:color w:val="auto"/>
          <w:lang w:val="bs-Latn-BA"/>
        </w:rPr>
      </w:pPr>
    </w:p>
    <w:bookmarkEnd w:id="26"/>
    <w:p w:rsidR="00B40492" w:rsidRPr="008919F6" w:rsidRDefault="003E7562" w:rsidP="00B40492">
      <w:pPr>
        <w:rPr>
          <w:b/>
          <w:color w:val="auto"/>
          <w:u w:val="single"/>
          <w:lang w:val="bs-Latn-BA"/>
        </w:rPr>
      </w:pPr>
      <w:r w:rsidRPr="008919F6">
        <w:rPr>
          <w:b/>
          <w:color w:val="auto"/>
          <w:u w:val="single"/>
          <w:lang w:val="bs-Latn-BA"/>
        </w:rPr>
        <w:t>Zenica</w:t>
      </w:r>
    </w:p>
    <w:p w:rsidR="005F101D" w:rsidRPr="008919F6" w:rsidRDefault="00202BD8" w:rsidP="005F101D">
      <w:pPr>
        <w:rPr>
          <w:color w:val="auto"/>
          <w:lang w:val="bs-Latn-BA"/>
        </w:rPr>
      </w:pPr>
      <w:r w:rsidRPr="008919F6">
        <w:rPr>
          <w:color w:val="auto"/>
          <w:u w:val="single"/>
          <w:lang w:val="bs-Latn-BA"/>
        </w:rPr>
        <w:t>Okvirna lista</w:t>
      </w:r>
      <w:r w:rsidRPr="008919F6">
        <w:rPr>
          <w:color w:val="auto"/>
          <w:lang w:val="bs-Latn-BA"/>
        </w:rPr>
        <w:t xml:space="preserve"> kvalificiranih aktivnosti u skladu s ovim Pozivom za </w:t>
      </w:r>
      <w:r w:rsidR="00130565" w:rsidRPr="008919F6">
        <w:rPr>
          <w:color w:val="auto"/>
          <w:lang w:val="bs-Latn-BA"/>
        </w:rPr>
        <w:t>podnošenje</w:t>
      </w:r>
      <w:r w:rsidRPr="008919F6">
        <w:rPr>
          <w:color w:val="auto"/>
          <w:lang w:val="bs-Latn-BA"/>
        </w:rPr>
        <w:t xml:space="preserve"> ponuda koje će biti izvršene u </w:t>
      </w:r>
      <w:r w:rsidR="003E7562" w:rsidRPr="008919F6">
        <w:rPr>
          <w:color w:val="auto"/>
          <w:lang w:val="bs-Latn-BA"/>
        </w:rPr>
        <w:t>Zenic</w:t>
      </w:r>
      <w:r w:rsidRPr="008919F6">
        <w:rPr>
          <w:color w:val="auto"/>
          <w:lang w:val="bs-Latn-BA"/>
        </w:rPr>
        <w:t>i</w:t>
      </w:r>
      <w:r w:rsidR="005F101D" w:rsidRPr="008919F6">
        <w:rPr>
          <w:color w:val="auto"/>
          <w:lang w:val="bs-Latn-BA"/>
        </w:rPr>
        <w:t>.</w:t>
      </w:r>
      <w:r w:rsidR="00DA0B4E" w:rsidRPr="008919F6">
        <w:rPr>
          <w:color w:val="auto"/>
          <w:u w:val="single"/>
          <w:lang w:val="bs-Latn-BA"/>
        </w:rPr>
        <w:t xml:space="preserve"> Okvirna lista</w:t>
      </w:r>
      <w:r w:rsidR="00DA0B4E" w:rsidRPr="008919F6">
        <w:rPr>
          <w:color w:val="auto"/>
          <w:lang w:val="bs-Latn-BA"/>
        </w:rPr>
        <w:t xml:space="preserve"> kvalificiranih aktivnosti u skladu s ovim Pozivom za podnošenje ponuda koje će biti izvršene u lokalnim zajednicama moraju biti usklađene sa Lokalnim akcionim planovima koje verificira Gradska uprava lokalne zajednice.</w:t>
      </w:r>
    </w:p>
    <w:p w:rsidR="005F101D" w:rsidRPr="008919F6" w:rsidRDefault="005F101D" w:rsidP="00B40492">
      <w:pPr>
        <w:rPr>
          <w:b/>
          <w:color w:val="auto"/>
          <w:u w:val="single"/>
          <w:lang w:val="bs-Latn-BA"/>
        </w:rPr>
      </w:pPr>
    </w:p>
    <w:p w:rsidR="00202BD8" w:rsidRPr="008919F6" w:rsidRDefault="00202BD8" w:rsidP="00202BD8">
      <w:pPr>
        <w:rPr>
          <w:rFonts w:ascii="Calibri" w:hAnsi="Calibri"/>
          <w:color w:val="auto"/>
          <w:lang w:val="bs-Latn-BA"/>
        </w:rPr>
      </w:pPr>
      <w:r w:rsidRPr="008919F6">
        <w:rPr>
          <w:rFonts w:ascii="Calibri" w:hAnsi="Calibri"/>
          <w:color w:val="auto"/>
          <w:lang w:val="bs-Latn-BA"/>
        </w:rPr>
        <w:t>Aktivnosti koje podržavaju Mobilizaciju zajednice s ciljem smanjenja četiri zdravstvena rizika od nezaraznih bolesti:</w:t>
      </w:r>
    </w:p>
    <w:p w:rsidR="005F101D" w:rsidRPr="008919F6" w:rsidRDefault="00202BD8" w:rsidP="00857DAF">
      <w:pPr>
        <w:pStyle w:val="ListParagraph"/>
        <w:numPr>
          <w:ilvl w:val="0"/>
          <w:numId w:val="10"/>
        </w:numPr>
        <w:rPr>
          <w:color w:val="auto"/>
          <w:lang w:val="bs-Latn-BA"/>
        </w:rPr>
      </w:pPr>
      <w:r w:rsidRPr="008919F6">
        <w:rPr>
          <w:rFonts w:ascii="Calibri" w:hAnsi="Calibri"/>
          <w:color w:val="auto"/>
          <w:lang w:val="bs-Latn-BA"/>
        </w:rPr>
        <w:t>sportska takmičenja i unaprijeđenje fizičke edukacije, koja motivira  pobošljanje zdravlja</w:t>
      </w:r>
      <w:r w:rsidR="005F101D" w:rsidRPr="008919F6">
        <w:rPr>
          <w:color w:val="auto"/>
          <w:lang w:val="bs-Latn-BA"/>
        </w:rPr>
        <w:t>,</w:t>
      </w:r>
    </w:p>
    <w:p w:rsidR="005F101D" w:rsidRPr="008919F6" w:rsidRDefault="00202BD8" w:rsidP="00857DAF">
      <w:pPr>
        <w:pStyle w:val="ListParagraph"/>
        <w:numPr>
          <w:ilvl w:val="0"/>
          <w:numId w:val="10"/>
        </w:numPr>
        <w:rPr>
          <w:color w:val="auto"/>
          <w:lang w:val="bs-Latn-BA"/>
        </w:rPr>
      </w:pPr>
      <w:r w:rsidRPr="008919F6">
        <w:rPr>
          <w:rFonts w:ascii="Calibri" w:hAnsi="Calibri"/>
          <w:color w:val="auto"/>
          <w:lang w:val="bs-Latn-BA"/>
        </w:rPr>
        <w:t>predstavljanje proizvođača zdrave hrane</w:t>
      </w:r>
      <w:r w:rsidR="005F101D" w:rsidRPr="008919F6">
        <w:rPr>
          <w:color w:val="auto"/>
          <w:lang w:val="bs-Latn-BA"/>
        </w:rPr>
        <w:t>,</w:t>
      </w:r>
    </w:p>
    <w:p w:rsidR="005F101D" w:rsidRPr="008919F6" w:rsidRDefault="00202BD8" w:rsidP="00857DAF">
      <w:pPr>
        <w:pStyle w:val="ListParagraph"/>
        <w:numPr>
          <w:ilvl w:val="0"/>
          <w:numId w:val="10"/>
        </w:numPr>
        <w:rPr>
          <w:color w:val="auto"/>
          <w:lang w:val="bs-Latn-BA"/>
        </w:rPr>
      </w:pPr>
      <w:r w:rsidRPr="008919F6">
        <w:rPr>
          <w:color w:val="auto"/>
          <w:lang w:val="bs-Latn-BA"/>
        </w:rPr>
        <w:t xml:space="preserve">organiziranje događaja i prikaza koji promoviraju </w:t>
      </w:r>
      <w:r w:rsidR="0087033D" w:rsidRPr="008919F6">
        <w:rPr>
          <w:color w:val="auto"/>
          <w:lang w:val="bs-Latn-BA"/>
        </w:rPr>
        <w:t>zdrave životne stilove</w:t>
      </w:r>
      <w:r w:rsidRPr="008919F6">
        <w:rPr>
          <w:color w:val="auto"/>
          <w:lang w:val="bs-Latn-BA"/>
        </w:rPr>
        <w:t>;</w:t>
      </w:r>
    </w:p>
    <w:p w:rsidR="005F101D" w:rsidRPr="008919F6" w:rsidRDefault="00202BD8" w:rsidP="00857DAF">
      <w:pPr>
        <w:pStyle w:val="ListParagraph"/>
        <w:numPr>
          <w:ilvl w:val="0"/>
          <w:numId w:val="10"/>
        </w:numPr>
        <w:rPr>
          <w:color w:val="auto"/>
          <w:lang w:val="bs-Latn-BA"/>
        </w:rPr>
      </w:pPr>
      <w:r w:rsidRPr="008919F6">
        <w:rPr>
          <w:rFonts w:ascii="Calibri" w:hAnsi="Calibri"/>
          <w:color w:val="auto"/>
          <w:lang w:val="bs-Latn-BA"/>
        </w:rPr>
        <w:t>manifestacije i takmičenja koja podržavaju kreativni izražaj učenika na temu ublažavanja rizika;</w:t>
      </w:r>
    </w:p>
    <w:p w:rsidR="005F101D" w:rsidRPr="008919F6" w:rsidRDefault="00202BD8" w:rsidP="00857DAF">
      <w:pPr>
        <w:pStyle w:val="ListParagraph"/>
        <w:numPr>
          <w:ilvl w:val="0"/>
          <w:numId w:val="10"/>
        </w:numPr>
        <w:rPr>
          <w:color w:val="auto"/>
          <w:lang w:val="bs-Latn-BA"/>
        </w:rPr>
      </w:pPr>
      <w:r w:rsidRPr="008919F6">
        <w:rPr>
          <w:rFonts w:ascii="Calibri" w:hAnsi="Calibri"/>
          <w:color w:val="auto"/>
          <w:lang w:val="bs-Latn-BA"/>
        </w:rPr>
        <w:t>rano otkrivanje faktora zdravstvenog rizika kod školske djece ili odraslih;</w:t>
      </w:r>
    </w:p>
    <w:p w:rsidR="005F101D" w:rsidRPr="008919F6" w:rsidRDefault="00202BD8" w:rsidP="00857DAF">
      <w:pPr>
        <w:pStyle w:val="ListParagraph"/>
        <w:numPr>
          <w:ilvl w:val="0"/>
          <w:numId w:val="10"/>
        </w:numPr>
        <w:rPr>
          <w:color w:val="auto"/>
          <w:lang w:val="bs-Latn-BA"/>
        </w:rPr>
      </w:pPr>
      <w:r w:rsidRPr="008919F6">
        <w:rPr>
          <w:color w:val="auto"/>
          <w:lang w:val="bs-Latn-BA"/>
        </w:rPr>
        <w:t>organiziranje besplatnih preventivnih pregleda;</w:t>
      </w:r>
    </w:p>
    <w:p w:rsidR="005F101D" w:rsidRPr="008919F6" w:rsidRDefault="00202BD8" w:rsidP="00857DAF">
      <w:pPr>
        <w:pStyle w:val="ListParagraph"/>
        <w:numPr>
          <w:ilvl w:val="0"/>
          <w:numId w:val="10"/>
        </w:numPr>
        <w:rPr>
          <w:color w:val="auto"/>
          <w:lang w:val="bs-Latn-BA"/>
        </w:rPr>
      </w:pPr>
      <w:r w:rsidRPr="008919F6">
        <w:rPr>
          <w:color w:val="auto"/>
          <w:lang w:val="bs-Latn-BA"/>
        </w:rPr>
        <w:t>pripremanje i provođenje javne kampanje protiv konzumiranja alkohola i duhanskih proizvoda;</w:t>
      </w:r>
    </w:p>
    <w:p w:rsidR="005F101D" w:rsidRPr="008919F6" w:rsidRDefault="00202BD8" w:rsidP="00857DAF">
      <w:pPr>
        <w:pStyle w:val="ListParagraph"/>
        <w:numPr>
          <w:ilvl w:val="0"/>
          <w:numId w:val="10"/>
        </w:numPr>
        <w:rPr>
          <w:color w:val="auto"/>
          <w:lang w:val="bs-Latn-BA"/>
        </w:rPr>
      </w:pPr>
      <w:r w:rsidRPr="008919F6">
        <w:rPr>
          <w:color w:val="auto"/>
          <w:lang w:val="bs-Latn-BA"/>
        </w:rPr>
        <w:t>promoviranje vanjskih fizičkih aktivnosti i planinarenja;</w:t>
      </w:r>
    </w:p>
    <w:p w:rsidR="00202BD8" w:rsidRPr="008919F6" w:rsidRDefault="00202BD8" w:rsidP="00857DAF">
      <w:pPr>
        <w:numPr>
          <w:ilvl w:val="0"/>
          <w:numId w:val="10"/>
        </w:numPr>
        <w:contextualSpacing/>
        <w:rPr>
          <w:rFonts w:ascii="Calibri" w:hAnsi="Calibri"/>
          <w:color w:val="auto"/>
          <w:lang w:val="bs-Latn-BA"/>
        </w:rPr>
      </w:pPr>
      <w:r w:rsidRPr="008919F6">
        <w:rPr>
          <w:rFonts w:ascii="Calibri" w:hAnsi="Calibri"/>
          <w:color w:val="auto"/>
          <w:lang w:val="bs-Latn-BA"/>
        </w:rPr>
        <w:t>uvođenje i promoviranje radnog mjesta bez duhanskog dima i alkohola (na primjer, u vrtićima, školama, gradskim uredima, zdravstvenim ustanovama i slično);</w:t>
      </w:r>
    </w:p>
    <w:p w:rsidR="00202BD8" w:rsidRPr="008919F6" w:rsidRDefault="00202BD8" w:rsidP="00857DAF">
      <w:pPr>
        <w:numPr>
          <w:ilvl w:val="0"/>
          <w:numId w:val="10"/>
        </w:numPr>
        <w:contextualSpacing/>
        <w:rPr>
          <w:rFonts w:ascii="Calibri" w:hAnsi="Calibri"/>
          <w:color w:val="auto"/>
          <w:lang w:val="bs-Latn-BA"/>
        </w:rPr>
      </w:pPr>
      <w:r w:rsidRPr="008919F6">
        <w:rPr>
          <w:rFonts w:ascii="Calibri" w:hAnsi="Calibri"/>
          <w:color w:val="auto"/>
          <w:lang w:val="bs-Latn-BA"/>
        </w:rPr>
        <w:t>provođenje dosljednije implementacije politike koja regulira konzumiranje alkohola i duhanskih proizvoda (na primjer, zabrana prodaje alkohola i duhanskih proizvoda maloljetnicima);</w:t>
      </w:r>
    </w:p>
    <w:p w:rsidR="00202BD8" w:rsidRPr="008919F6" w:rsidRDefault="00202BD8" w:rsidP="00857DAF">
      <w:pPr>
        <w:numPr>
          <w:ilvl w:val="0"/>
          <w:numId w:val="10"/>
        </w:numPr>
        <w:contextualSpacing/>
        <w:rPr>
          <w:rFonts w:ascii="Calibri" w:hAnsi="Calibri"/>
          <w:color w:val="auto"/>
          <w:lang w:val="bs-Latn-BA"/>
        </w:rPr>
      </w:pPr>
      <w:r w:rsidRPr="008919F6">
        <w:rPr>
          <w:rFonts w:ascii="Calibri" w:hAnsi="Calibri"/>
          <w:color w:val="auto"/>
          <w:lang w:val="bs-Latn-BA"/>
        </w:rPr>
        <w:t>organiziranje ispitivanja putem tajnog kupovanja (mystery shopping) u pogledu zabrane prodaje alkohola i duhanskih proizvoda maloljetnicima (kako bi se provjerila situacija i zagovarale promjene);</w:t>
      </w:r>
    </w:p>
    <w:p w:rsidR="00202BD8" w:rsidRPr="008919F6" w:rsidRDefault="00202BD8" w:rsidP="00857DAF">
      <w:pPr>
        <w:numPr>
          <w:ilvl w:val="0"/>
          <w:numId w:val="10"/>
        </w:numPr>
        <w:contextualSpacing/>
        <w:rPr>
          <w:rFonts w:ascii="Calibri" w:hAnsi="Calibri"/>
          <w:color w:val="auto"/>
          <w:lang w:val="bs-Latn-BA"/>
        </w:rPr>
      </w:pPr>
      <w:r w:rsidRPr="008919F6">
        <w:rPr>
          <w:rFonts w:ascii="Calibri" w:hAnsi="Calibri"/>
          <w:color w:val="auto"/>
          <w:lang w:val="bs-Latn-BA"/>
        </w:rPr>
        <w:t xml:space="preserve">uvođenje i promoviranje restorana i </w:t>
      </w:r>
      <w:r w:rsidR="00E67823" w:rsidRPr="008919F6">
        <w:rPr>
          <w:rFonts w:ascii="Calibri" w:hAnsi="Calibri"/>
          <w:color w:val="auto"/>
          <w:lang w:val="bs-Latn-BA"/>
        </w:rPr>
        <w:t>ugostiteljskih objekata</w:t>
      </w:r>
      <w:r w:rsidRPr="008919F6">
        <w:rPr>
          <w:rFonts w:ascii="Calibri" w:hAnsi="Calibri"/>
          <w:color w:val="auto"/>
          <w:lang w:val="bs-Latn-BA"/>
        </w:rPr>
        <w:t xml:space="preserve"> u kojima je pušenje u potpunosti zabranjeno;</w:t>
      </w:r>
    </w:p>
    <w:p w:rsidR="00202BD8" w:rsidRPr="008919F6" w:rsidRDefault="00202BD8" w:rsidP="00857DAF">
      <w:pPr>
        <w:numPr>
          <w:ilvl w:val="0"/>
          <w:numId w:val="10"/>
        </w:numPr>
        <w:contextualSpacing/>
        <w:rPr>
          <w:rFonts w:ascii="Calibri" w:hAnsi="Calibri"/>
          <w:color w:val="auto"/>
          <w:lang w:val="bs-Latn-BA"/>
        </w:rPr>
      </w:pPr>
      <w:r w:rsidRPr="008919F6">
        <w:rPr>
          <w:rFonts w:ascii="Calibri" w:hAnsi="Calibri"/>
          <w:color w:val="auto"/>
          <w:lang w:val="bs-Latn-BA"/>
        </w:rPr>
        <w:t>rano otkrivanje faktora zdravstvenih rizika kod školske djece i odraslih u pogledu sva četiri odabrana faktora rizika (konzumiranje alkohola, pušenje, nezdrava ishrana i nedostatak fizičke aktivnosti);</w:t>
      </w:r>
    </w:p>
    <w:p w:rsidR="00202BD8" w:rsidRPr="008919F6" w:rsidRDefault="00202BD8" w:rsidP="00857DAF">
      <w:pPr>
        <w:numPr>
          <w:ilvl w:val="0"/>
          <w:numId w:val="10"/>
        </w:numPr>
        <w:contextualSpacing/>
        <w:rPr>
          <w:rFonts w:ascii="Calibri" w:hAnsi="Calibri"/>
          <w:color w:val="auto"/>
          <w:lang w:val="bs-Latn-BA"/>
        </w:rPr>
      </w:pPr>
      <w:r w:rsidRPr="008919F6">
        <w:rPr>
          <w:rFonts w:ascii="Calibri" w:hAnsi="Calibri"/>
          <w:color w:val="auto"/>
          <w:lang w:val="bs-Latn-BA"/>
        </w:rPr>
        <w:t>promoviranje restriktivnih stilova roditeljstva u vezi s konzumacijom alkohola i duhanskih proizvoda među djecom i mladima mlađim od 18 godina (maloljetnici);</w:t>
      </w:r>
    </w:p>
    <w:p w:rsidR="00AF5629" w:rsidRPr="008919F6" w:rsidRDefault="00202BD8" w:rsidP="00857DAF">
      <w:pPr>
        <w:pStyle w:val="ListParagraph"/>
        <w:numPr>
          <w:ilvl w:val="0"/>
          <w:numId w:val="10"/>
        </w:numPr>
        <w:rPr>
          <w:color w:val="auto"/>
          <w:lang w:val="bs-Latn-BA"/>
        </w:rPr>
      </w:pPr>
      <w:r w:rsidRPr="008919F6">
        <w:rPr>
          <w:rFonts w:ascii="Calibri" w:hAnsi="Calibri"/>
          <w:color w:val="auto"/>
          <w:lang w:val="bs-Latn-BA"/>
        </w:rPr>
        <w:lastRenderedPageBreak/>
        <w:t>zagovaranje zasnovano na činjenicama i medijska kampanja u oblasti sprečavanja upravljanja motornim vozilima u alkoholiziranom stanju, naglašavanja veze između konzumacije alkohola/duhanskih proizvoda i karcinoma, te veze između alkohola i FASD-a (Fetalni alkoholni spektar poremećaja).</w:t>
      </w:r>
    </w:p>
    <w:p w:rsidR="00DA0B4E" w:rsidRPr="008919F6" w:rsidRDefault="00DA0B4E" w:rsidP="00857DAF">
      <w:pPr>
        <w:pStyle w:val="ListParagraph"/>
        <w:numPr>
          <w:ilvl w:val="0"/>
          <w:numId w:val="10"/>
        </w:numPr>
        <w:rPr>
          <w:color w:val="auto"/>
          <w:lang w:val="bs-Latn-BA"/>
        </w:rPr>
      </w:pPr>
      <w:r w:rsidRPr="008919F6">
        <w:rPr>
          <w:color w:val="auto"/>
          <w:lang w:val="bs-Latn-BA"/>
        </w:rPr>
        <w:t xml:space="preserve">Vrtići </w:t>
      </w:r>
      <w:r w:rsidR="008919F6">
        <w:rPr>
          <w:color w:val="auto"/>
          <w:lang w:val="bs-Latn-BA"/>
        </w:rPr>
        <w:t>„</w:t>
      </w:r>
      <w:r w:rsidRPr="008919F6">
        <w:rPr>
          <w:color w:val="auto"/>
          <w:lang w:val="bs-Latn-BA"/>
        </w:rPr>
        <w:t>Zdravo jedi</w:t>
      </w:r>
      <w:r w:rsidR="00D20AC1">
        <w:rPr>
          <w:color w:val="auto"/>
          <w:lang w:val="bs-Latn-BA"/>
        </w:rPr>
        <w:t>,</w:t>
      </w:r>
      <w:r w:rsidRPr="008919F6">
        <w:rPr>
          <w:color w:val="auto"/>
          <w:lang w:val="bs-Latn-BA"/>
        </w:rPr>
        <w:t xml:space="preserve"> zdravo rasti</w:t>
      </w:r>
      <w:r w:rsidR="008919F6">
        <w:rPr>
          <w:color w:val="auto"/>
          <w:lang w:val="bs-Latn-BA"/>
        </w:rPr>
        <w:t>“</w:t>
      </w:r>
    </w:p>
    <w:p w:rsidR="00DA0B4E" w:rsidRPr="008919F6" w:rsidRDefault="008919F6" w:rsidP="00857DAF">
      <w:pPr>
        <w:pStyle w:val="ListParagraph"/>
        <w:numPr>
          <w:ilvl w:val="0"/>
          <w:numId w:val="10"/>
        </w:numPr>
        <w:rPr>
          <w:color w:val="auto"/>
          <w:lang w:val="bs-Latn-BA"/>
        </w:rPr>
      </w:pPr>
      <w:r>
        <w:rPr>
          <w:color w:val="auto"/>
          <w:lang w:val="bs-Latn-BA"/>
        </w:rPr>
        <w:t>„</w:t>
      </w:r>
      <w:r w:rsidR="00DA0B4E" w:rsidRPr="008919F6">
        <w:rPr>
          <w:color w:val="auto"/>
          <w:lang w:val="bs-Latn-BA"/>
        </w:rPr>
        <w:t>Za zdravlje i lijep osmijeh</w:t>
      </w:r>
      <w:r>
        <w:rPr>
          <w:color w:val="auto"/>
          <w:lang w:val="bs-Latn-BA"/>
        </w:rPr>
        <w:t>“</w:t>
      </w:r>
    </w:p>
    <w:p w:rsidR="00AF5629" w:rsidRPr="008919F6" w:rsidRDefault="00AF5629" w:rsidP="00202BD8">
      <w:pPr>
        <w:pStyle w:val="ListParagraph"/>
        <w:ind w:firstLine="0"/>
        <w:rPr>
          <w:color w:val="auto"/>
          <w:lang w:val="bs-Latn-BA"/>
        </w:rPr>
      </w:pPr>
    </w:p>
    <w:p w:rsidR="005F101D" w:rsidRPr="008919F6" w:rsidRDefault="00202BD8" w:rsidP="005F101D">
      <w:pPr>
        <w:rPr>
          <w:rFonts w:ascii="Calibri" w:hAnsi="Calibri"/>
          <w:color w:val="auto"/>
          <w:lang w:val="bs-Latn-BA"/>
        </w:rPr>
      </w:pPr>
      <w:r w:rsidRPr="008919F6">
        <w:rPr>
          <w:rFonts w:ascii="Calibri" w:hAnsi="Calibri"/>
          <w:color w:val="auto"/>
          <w:lang w:val="bs-Latn-BA"/>
        </w:rPr>
        <w:t>Aktivnosti koje podržavaju stvaranje uslova pogodnih za prakticiranje zdravih životnih stilova:</w:t>
      </w:r>
    </w:p>
    <w:p w:rsidR="00E67823" w:rsidRPr="008919F6" w:rsidRDefault="00E67823" w:rsidP="005F101D">
      <w:pPr>
        <w:rPr>
          <w:color w:val="auto"/>
          <w:lang w:val="bs-Latn-BA"/>
        </w:rPr>
      </w:pPr>
    </w:p>
    <w:p w:rsidR="005F101D" w:rsidRPr="008919F6" w:rsidRDefault="00202BD8" w:rsidP="00857DAF">
      <w:pPr>
        <w:pStyle w:val="ListParagraph"/>
        <w:numPr>
          <w:ilvl w:val="0"/>
          <w:numId w:val="10"/>
        </w:numPr>
        <w:rPr>
          <w:color w:val="auto"/>
          <w:lang w:val="bs-Latn-BA"/>
        </w:rPr>
      </w:pPr>
      <w:r w:rsidRPr="008919F6">
        <w:rPr>
          <w:rFonts w:ascii="Calibri" w:hAnsi="Calibri"/>
          <w:color w:val="auto"/>
          <w:lang w:val="bs-Latn-BA"/>
        </w:rPr>
        <w:t>uređenje javnih prostora koji omogućavaju izvođenje organiziranih fizičkih aktivnosti;</w:t>
      </w:r>
    </w:p>
    <w:p w:rsidR="005F101D" w:rsidRPr="008919F6" w:rsidRDefault="00202BD8" w:rsidP="00857DAF">
      <w:pPr>
        <w:pStyle w:val="ListParagraph"/>
        <w:numPr>
          <w:ilvl w:val="0"/>
          <w:numId w:val="10"/>
        </w:numPr>
        <w:rPr>
          <w:color w:val="auto"/>
          <w:lang w:val="bs-Latn-BA"/>
        </w:rPr>
      </w:pPr>
      <w:r w:rsidRPr="008919F6">
        <w:rPr>
          <w:rFonts w:ascii="Calibri" w:hAnsi="Calibri"/>
          <w:color w:val="auto"/>
          <w:lang w:val="bs-Latn-BA"/>
        </w:rPr>
        <w:t>uređenje igrališta i sportskih dvorana;</w:t>
      </w:r>
    </w:p>
    <w:p w:rsidR="005F101D" w:rsidRPr="008919F6" w:rsidRDefault="00202BD8" w:rsidP="00857DAF">
      <w:pPr>
        <w:pStyle w:val="ListParagraph"/>
        <w:numPr>
          <w:ilvl w:val="0"/>
          <w:numId w:val="10"/>
        </w:numPr>
        <w:rPr>
          <w:color w:val="auto"/>
          <w:lang w:val="bs-Latn-BA"/>
        </w:rPr>
      </w:pPr>
      <w:r w:rsidRPr="008919F6">
        <w:rPr>
          <w:color w:val="auto"/>
          <w:lang w:val="bs-Latn-BA"/>
        </w:rPr>
        <w:t>opremanje školskih ustanova s opremom za tjelesno vaspitanje;</w:t>
      </w:r>
    </w:p>
    <w:p w:rsidR="005F101D" w:rsidRPr="008919F6" w:rsidRDefault="00202BD8" w:rsidP="00857DAF">
      <w:pPr>
        <w:pStyle w:val="ListParagraph"/>
        <w:numPr>
          <w:ilvl w:val="0"/>
          <w:numId w:val="10"/>
        </w:numPr>
        <w:rPr>
          <w:color w:val="auto"/>
          <w:lang w:val="bs-Latn-BA"/>
        </w:rPr>
      </w:pPr>
      <w:r w:rsidRPr="008919F6">
        <w:rPr>
          <w:color w:val="auto"/>
          <w:lang w:val="bs-Latn-BA"/>
        </w:rPr>
        <w:t>mapiranje i označavanje planinarskih staza;</w:t>
      </w:r>
    </w:p>
    <w:p w:rsidR="005F101D" w:rsidRPr="008919F6" w:rsidRDefault="00202BD8" w:rsidP="00857DAF">
      <w:pPr>
        <w:pStyle w:val="ListParagraph"/>
        <w:numPr>
          <w:ilvl w:val="0"/>
          <w:numId w:val="10"/>
        </w:numPr>
        <w:rPr>
          <w:color w:val="auto"/>
          <w:lang w:val="bs-Latn-BA"/>
        </w:rPr>
      </w:pPr>
      <w:r w:rsidRPr="008919F6">
        <w:rPr>
          <w:color w:val="auto"/>
          <w:lang w:val="bs-Latn-BA"/>
        </w:rPr>
        <w:t>uređenje izletišta;</w:t>
      </w:r>
    </w:p>
    <w:p w:rsidR="005F101D" w:rsidRPr="008919F6" w:rsidRDefault="00202BD8" w:rsidP="00857DAF">
      <w:pPr>
        <w:pStyle w:val="ListParagraph"/>
        <w:numPr>
          <w:ilvl w:val="0"/>
          <w:numId w:val="10"/>
        </w:numPr>
        <w:rPr>
          <w:color w:val="auto"/>
          <w:lang w:val="bs-Latn-BA"/>
        </w:rPr>
      </w:pPr>
      <w:r w:rsidRPr="008919F6">
        <w:rPr>
          <w:rFonts w:ascii="Calibri" w:hAnsi="Calibri"/>
          <w:color w:val="auto"/>
          <w:lang w:val="bs-Latn-BA"/>
        </w:rPr>
        <w:t>pružanje sadržaja zdrave hrane u automatima za prodaju hrane i napitaka postavljenim u javnim objektima i mjestima;</w:t>
      </w:r>
    </w:p>
    <w:p w:rsidR="005F101D" w:rsidRPr="008919F6" w:rsidRDefault="00202BD8" w:rsidP="00857DAF">
      <w:pPr>
        <w:pStyle w:val="ListParagraph"/>
        <w:numPr>
          <w:ilvl w:val="0"/>
          <w:numId w:val="10"/>
        </w:numPr>
        <w:rPr>
          <w:color w:val="auto"/>
          <w:lang w:val="bs-Latn-BA"/>
        </w:rPr>
      </w:pPr>
      <w:r w:rsidRPr="008919F6">
        <w:rPr>
          <w:color w:val="auto"/>
          <w:lang w:val="bs-Latn-BA"/>
        </w:rPr>
        <w:t>procjena mogućnosti da se u školske kuhinje uvede pripremanje toplih obroka</w:t>
      </w:r>
      <w:r w:rsidR="008919F6">
        <w:rPr>
          <w:color w:val="auto"/>
          <w:lang w:val="bs-Latn-BA"/>
        </w:rPr>
        <w:t>;</w:t>
      </w:r>
    </w:p>
    <w:p w:rsidR="00C32064" w:rsidRPr="008919F6" w:rsidRDefault="006A4CA3" w:rsidP="00857DAF">
      <w:pPr>
        <w:pStyle w:val="ListParagraph"/>
        <w:numPr>
          <w:ilvl w:val="0"/>
          <w:numId w:val="10"/>
        </w:numPr>
        <w:rPr>
          <w:color w:val="auto"/>
          <w:lang w:val="bs-Latn-BA"/>
        </w:rPr>
      </w:pPr>
      <w:r w:rsidRPr="008919F6">
        <w:rPr>
          <w:color w:val="auto"/>
          <w:lang w:val="bs-Latn-BA"/>
        </w:rPr>
        <w:t>Škole u prirodi.</w:t>
      </w:r>
    </w:p>
    <w:p w:rsidR="00DA0B4E" w:rsidRPr="008919F6" w:rsidRDefault="00DA0B4E" w:rsidP="00DA0B4E">
      <w:pPr>
        <w:rPr>
          <w:color w:val="auto"/>
          <w:lang w:val="bs-Latn-BA"/>
        </w:rPr>
      </w:pPr>
    </w:p>
    <w:p w:rsidR="00DA0B4E" w:rsidRPr="008919F6" w:rsidRDefault="00DA0B4E" w:rsidP="00DA0B4E">
      <w:pPr>
        <w:rPr>
          <w:color w:val="auto"/>
          <w:lang w:val="bs-Latn-BA"/>
        </w:rPr>
      </w:pPr>
      <w:r w:rsidRPr="008919F6">
        <w:rPr>
          <w:color w:val="auto"/>
          <w:lang w:val="bs-Latn-BA"/>
        </w:rPr>
        <w:t>NAPOMENA: svi predloženi projekti moraju biti zasnovani na dokazima</w:t>
      </w:r>
      <w:r w:rsidR="00D20AC1">
        <w:rPr>
          <w:color w:val="auto"/>
          <w:lang w:val="bs-Latn-BA"/>
        </w:rPr>
        <w:t>; stoga će svi podnosioci ponuda biti dužni da dostave dokaz</w:t>
      </w:r>
      <w:r w:rsidR="006A4CA3" w:rsidRPr="008919F6">
        <w:rPr>
          <w:color w:val="auto"/>
          <w:lang w:val="bs-Latn-BA"/>
        </w:rPr>
        <w:t xml:space="preserve"> (</w:t>
      </w:r>
      <w:r w:rsidR="00D20AC1">
        <w:rPr>
          <w:color w:val="auto"/>
          <w:lang w:val="bs-Latn-BA"/>
        </w:rPr>
        <w:t>akademski</w:t>
      </w:r>
      <w:r w:rsidR="006A4CA3" w:rsidRPr="008919F6">
        <w:rPr>
          <w:color w:val="auto"/>
          <w:lang w:val="bs-Latn-BA"/>
        </w:rPr>
        <w:t xml:space="preserve">) </w:t>
      </w:r>
      <w:r w:rsidR="00D20AC1">
        <w:rPr>
          <w:color w:val="auto"/>
          <w:lang w:val="bs-Latn-BA"/>
        </w:rPr>
        <w:t>i</w:t>
      </w:r>
      <w:r w:rsidR="006A4CA3" w:rsidRPr="008919F6">
        <w:rPr>
          <w:color w:val="auto"/>
          <w:lang w:val="bs-Latn-BA"/>
        </w:rPr>
        <w:t xml:space="preserve"> </w:t>
      </w:r>
      <w:r w:rsidR="00D20AC1">
        <w:rPr>
          <w:color w:val="auto"/>
          <w:lang w:val="bs-Latn-BA"/>
        </w:rPr>
        <w:t>dostave spisak studija koje potvrđuju njihove tvrdnje iz prijedloga.</w:t>
      </w:r>
      <w:r w:rsidRPr="008919F6">
        <w:rPr>
          <w:color w:val="auto"/>
          <w:lang w:val="bs-Latn-BA"/>
        </w:rPr>
        <w:t xml:space="preserve"> </w:t>
      </w:r>
    </w:p>
    <w:p w:rsidR="00235156" w:rsidRPr="008919F6" w:rsidRDefault="00235156" w:rsidP="00E47CF7">
      <w:pPr>
        <w:rPr>
          <w:color w:val="auto"/>
          <w:lang w:val="bs-Latn-BA"/>
        </w:rPr>
      </w:pPr>
    </w:p>
    <w:p w:rsidR="00235156" w:rsidRPr="008919F6" w:rsidRDefault="00F11D5A" w:rsidP="00235156">
      <w:pPr>
        <w:pStyle w:val="Heading3"/>
        <w:spacing w:after="4" w:line="265" w:lineRule="auto"/>
        <w:ind w:left="1065"/>
        <w:rPr>
          <w:color w:val="auto"/>
          <w:lang w:val="bs-Latn-BA"/>
        </w:rPr>
      </w:pPr>
      <w:bookmarkStart w:id="27" w:name="_Toc78579"/>
      <w:bookmarkStart w:id="28" w:name="_Toc526495285"/>
      <w:r w:rsidRPr="008919F6">
        <w:rPr>
          <w:color w:val="auto"/>
          <w:lang w:val="bs-Latn-BA"/>
        </w:rPr>
        <w:t>Kvalificiranost</w:t>
      </w:r>
      <w:r w:rsidR="00235156" w:rsidRPr="008919F6">
        <w:rPr>
          <w:color w:val="auto"/>
          <w:lang w:val="bs-Latn-BA"/>
        </w:rPr>
        <w:t xml:space="preserve"> </w:t>
      </w:r>
      <w:r w:rsidR="005B20C0" w:rsidRPr="008919F6">
        <w:rPr>
          <w:color w:val="auto"/>
          <w:lang w:val="bs-Latn-BA"/>
        </w:rPr>
        <w:t>rashoda</w:t>
      </w:r>
      <w:bookmarkEnd w:id="27"/>
      <w:bookmarkEnd w:id="28"/>
    </w:p>
    <w:p w:rsidR="00235156" w:rsidRPr="008919F6" w:rsidRDefault="00235156" w:rsidP="00E47CF7">
      <w:pPr>
        <w:rPr>
          <w:color w:val="auto"/>
          <w:lang w:val="bs-Latn-BA"/>
        </w:rPr>
      </w:pPr>
    </w:p>
    <w:p w:rsidR="00493E80" w:rsidRPr="008919F6" w:rsidRDefault="002E2F51" w:rsidP="00493E80">
      <w:pPr>
        <w:ind w:left="-5"/>
        <w:rPr>
          <w:color w:val="auto"/>
          <w:lang w:val="bs-Latn-BA"/>
        </w:rPr>
      </w:pPr>
      <w:r w:rsidRPr="008919F6">
        <w:rPr>
          <w:color w:val="auto"/>
          <w:lang w:val="bs-Latn-BA"/>
        </w:rPr>
        <w:t xml:space="preserve">Ovaj poziv za </w:t>
      </w:r>
      <w:r w:rsidR="00130565" w:rsidRPr="008919F6">
        <w:rPr>
          <w:color w:val="auto"/>
          <w:lang w:val="bs-Latn-BA"/>
        </w:rPr>
        <w:t>podnošenje</w:t>
      </w:r>
      <w:r w:rsidRPr="008919F6">
        <w:rPr>
          <w:color w:val="auto"/>
          <w:lang w:val="bs-Latn-BA"/>
        </w:rPr>
        <w:t xml:space="preserve"> ponuda utvrđuje troškove koji se priznaju u skladu sa sljedećim kategorijama rashoda</w:t>
      </w:r>
      <w:r w:rsidR="00493E80" w:rsidRPr="008919F6">
        <w:rPr>
          <w:color w:val="auto"/>
          <w:lang w:val="bs-Latn-BA"/>
        </w:rPr>
        <w:t xml:space="preserve">: </w:t>
      </w:r>
    </w:p>
    <w:p w:rsidR="00493E80" w:rsidRPr="008919F6" w:rsidRDefault="002E2F51" w:rsidP="00866259">
      <w:pPr>
        <w:numPr>
          <w:ilvl w:val="1"/>
          <w:numId w:val="9"/>
        </w:numPr>
        <w:spacing w:after="42" w:line="265" w:lineRule="auto"/>
        <w:ind w:right="102" w:hanging="360"/>
        <w:jc w:val="left"/>
        <w:rPr>
          <w:color w:val="auto"/>
          <w:lang w:val="bs-Latn-BA"/>
        </w:rPr>
      </w:pPr>
      <w:r w:rsidRPr="008919F6">
        <w:rPr>
          <w:rFonts w:ascii="Calibri" w:eastAsia="Calibri" w:hAnsi="Calibri" w:cs="Calibri"/>
          <w:color w:val="auto"/>
          <w:lang w:val="bs-Latn-BA"/>
        </w:rPr>
        <w:t xml:space="preserve">Troškovi </w:t>
      </w:r>
      <w:r w:rsidR="00C32064" w:rsidRPr="008919F6">
        <w:rPr>
          <w:rFonts w:ascii="Calibri" w:eastAsia="Calibri" w:hAnsi="Calibri" w:cs="Calibri"/>
          <w:color w:val="auto"/>
          <w:lang w:val="bs-Latn-BA"/>
        </w:rPr>
        <w:t>osoblja i stručnjaka</w:t>
      </w:r>
      <w:r w:rsidR="008919F6">
        <w:rPr>
          <w:rFonts w:ascii="Calibri" w:eastAsia="Calibri" w:hAnsi="Calibri" w:cs="Calibri"/>
          <w:color w:val="auto"/>
          <w:lang w:val="bs-Latn-BA"/>
        </w:rPr>
        <w:t>;</w:t>
      </w:r>
    </w:p>
    <w:p w:rsidR="00493E80" w:rsidRPr="008919F6" w:rsidRDefault="00C32064" w:rsidP="00866259">
      <w:pPr>
        <w:numPr>
          <w:ilvl w:val="1"/>
          <w:numId w:val="9"/>
        </w:numPr>
        <w:spacing w:after="42" w:line="265" w:lineRule="auto"/>
        <w:ind w:right="102" w:hanging="360"/>
        <w:jc w:val="left"/>
        <w:rPr>
          <w:color w:val="auto"/>
          <w:lang w:val="bs-Latn-BA"/>
        </w:rPr>
      </w:pPr>
      <w:r w:rsidRPr="008919F6">
        <w:rPr>
          <w:rFonts w:ascii="Calibri" w:eastAsia="Calibri" w:hAnsi="Calibri" w:cs="Calibri"/>
          <w:color w:val="auto"/>
          <w:lang w:val="bs-Latn-BA"/>
        </w:rPr>
        <w:t>Uredski i administrativni troškovi</w:t>
      </w:r>
      <w:r w:rsidR="008919F6">
        <w:rPr>
          <w:rFonts w:ascii="Calibri" w:eastAsia="Calibri" w:hAnsi="Calibri" w:cs="Calibri"/>
          <w:color w:val="auto"/>
          <w:lang w:val="bs-Latn-BA"/>
        </w:rPr>
        <w:t>;</w:t>
      </w:r>
      <w:r w:rsidR="00493E80" w:rsidRPr="008919F6">
        <w:rPr>
          <w:rFonts w:ascii="Calibri" w:eastAsia="Calibri" w:hAnsi="Calibri" w:cs="Calibri"/>
          <w:color w:val="auto"/>
          <w:lang w:val="bs-Latn-BA"/>
        </w:rPr>
        <w:t xml:space="preserve"> </w:t>
      </w:r>
    </w:p>
    <w:p w:rsidR="00493E80" w:rsidRPr="008919F6" w:rsidRDefault="00C32064" w:rsidP="00866259">
      <w:pPr>
        <w:numPr>
          <w:ilvl w:val="1"/>
          <w:numId w:val="9"/>
        </w:numPr>
        <w:spacing w:after="42" w:line="265" w:lineRule="auto"/>
        <w:ind w:right="102" w:hanging="360"/>
        <w:jc w:val="left"/>
        <w:rPr>
          <w:color w:val="auto"/>
          <w:lang w:val="bs-Latn-BA"/>
        </w:rPr>
      </w:pPr>
      <w:r w:rsidRPr="008919F6">
        <w:rPr>
          <w:rFonts w:ascii="Calibri" w:eastAsia="Calibri" w:hAnsi="Calibri" w:cs="Calibri"/>
          <w:color w:val="auto"/>
          <w:lang w:val="bs-Latn-BA"/>
        </w:rPr>
        <w:t>Troškovi na preventivno promotivne aktivnosti (trening materijali</w:t>
      </w:r>
      <w:r w:rsidR="00866259">
        <w:rPr>
          <w:rFonts w:ascii="Calibri" w:eastAsia="Calibri" w:hAnsi="Calibri" w:cs="Calibri"/>
          <w:color w:val="auto"/>
          <w:lang w:val="bs-Latn-BA"/>
        </w:rPr>
        <w:t xml:space="preserve">, </w:t>
      </w:r>
      <w:r w:rsidR="00866259" w:rsidRPr="008919F6">
        <w:rPr>
          <w:rFonts w:ascii="Calibri" w:eastAsia="Calibri" w:hAnsi="Calibri" w:cs="Calibri"/>
          <w:color w:val="auto"/>
          <w:lang w:val="bs-Latn-BA"/>
        </w:rPr>
        <w:t>brošure</w:t>
      </w:r>
      <w:r w:rsidRPr="008919F6">
        <w:rPr>
          <w:rFonts w:ascii="Calibri" w:eastAsia="Calibri" w:hAnsi="Calibri" w:cs="Calibri"/>
          <w:color w:val="auto"/>
          <w:lang w:val="bs-Latn-BA"/>
        </w:rPr>
        <w:t>, usluge, takmičenja, obuke, javni promotivni događaji</w:t>
      </w:r>
      <w:r w:rsidR="008919F6">
        <w:rPr>
          <w:rFonts w:ascii="Calibri" w:eastAsia="Calibri" w:hAnsi="Calibri" w:cs="Calibri"/>
          <w:color w:val="auto"/>
          <w:lang w:val="bs-Latn-BA"/>
        </w:rPr>
        <w:t>;</w:t>
      </w:r>
      <w:r w:rsidRPr="008919F6">
        <w:rPr>
          <w:rFonts w:ascii="Calibri" w:eastAsia="Calibri" w:hAnsi="Calibri" w:cs="Calibri"/>
          <w:color w:val="auto"/>
          <w:lang w:val="bs-Latn-BA"/>
        </w:rPr>
        <w:t xml:space="preserve"> smještaj i putovanja vezano za potencijalne škole u prirodi, izlete</w:t>
      </w:r>
      <w:r w:rsidR="008919F6">
        <w:rPr>
          <w:rFonts w:ascii="Calibri" w:eastAsia="Calibri" w:hAnsi="Calibri" w:cs="Calibri"/>
          <w:color w:val="auto"/>
          <w:lang w:val="bs-Latn-BA"/>
        </w:rPr>
        <w:t>, i</w:t>
      </w:r>
      <w:r w:rsidRPr="008919F6">
        <w:rPr>
          <w:rFonts w:ascii="Calibri" w:eastAsia="Calibri" w:hAnsi="Calibri" w:cs="Calibri"/>
          <w:color w:val="auto"/>
          <w:lang w:val="bs-Latn-BA"/>
        </w:rPr>
        <w:t xml:space="preserve"> sl</w:t>
      </w:r>
      <w:r w:rsidR="008919F6">
        <w:rPr>
          <w:rFonts w:ascii="Calibri" w:eastAsia="Calibri" w:hAnsi="Calibri" w:cs="Calibri"/>
          <w:color w:val="auto"/>
          <w:lang w:val="bs-Latn-BA"/>
        </w:rPr>
        <w:t>ično</w:t>
      </w:r>
      <w:r w:rsidRPr="008919F6">
        <w:rPr>
          <w:rFonts w:ascii="Calibri" w:eastAsia="Calibri" w:hAnsi="Calibri" w:cs="Calibri"/>
          <w:color w:val="auto"/>
          <w:lang w:val="bs-Latn-BA"/>
        </w:rPr>
        <w:t>)</w:t>
      </w:r>
      <w:r w:rsidR="008919F6">
        <w:rPr>
          <w:rFonts w:ascii="Calibri" w:eastAsia="Calibri" w:hAnsi="Calibri" w:cs="Calibri"/>
          <w:color w:val="auto"/>
          <w:lang w:val="bs-Latn-BA"/>
        </w:rPr>
        <w:t>;</w:t>
      </w:r>
      <w:r w:rsidR="00493E80" w:rsidRPr="008919F6">
        <w:rPr>
          <w:rFonts w:ascii="Calibri" w:eastAsia="Calibri" w:hAnsi="Calibri" w:cs="Calibri"/>
          <w:color w:val="auto"/>
          <w:lang w:val="bs-Latn-BA"/>
        </w:rPr>
        <w:t xml:space="preserve"> </w:t>
      </w:r>
    </w:p>
    <w:p w:rsidR="00493E80" w:rsidRPr="00866259" w:rsidRDefault="00C32064" w:rsidP="00D26D7B">
      <w:pPr>
        <w:numPr>
          <w:ilvl w:val="1"/>
          <w:numId w:val="9"/>
        </w:numPr>
        <w:spacing w:after="42" w:line="265" w:lineRule="auto"/>
        <w:ind w:right="102" w:hanging="360"/>
        <w:jc w:val="left"/>
        <w:rPr>
          <w:color w:val="auto"/>
          <w:lang w:val="bs-Latn-BA"/>
        </w:rPr>
      </w:pPr>
      <w:r w:rsidRPr="00866259">
        <w:rPr>
          <w:rFonts w:ascii="Calibri" w:eastAsia="Calibri" w:hAnsi="Calibri" w:cs="Calibri"/>
          <w:color w:val="auto"/>
          <w:lang w:val="bs-Latn-BA"/>
        </w:rPr>
        <w:t xml:space="preserve">Troškovi </w:t>
      </w:r>
      <w:r w:rsidR="00866259" w:rsidRPr="00866259">
        <w:rPr>
          <w:rFonts w:ascii="Calibri" w:eastAsia="Calibri" w:hAnsi="Calibri" w:cs="Calibri"/>
          <w:color w:val="auto"/>
          <w:lang w:val="bs-Latn-BA"/>
        </w:rPr>
        <w:t xml:space="preserve">koji se odnose na </w:t>
      </w:r>
      <w:r w:rsidRPr="00866259">
        <w:rPr>
          <w:rFonts w:ascii="Calibri" w:eastAsia="Calibri" w:hAnsi="Calibri" w:cs="Calibri"/>
          <w:color w:val="auto"/>
          <w:lang w:val="bs-Latn-BA"/>
        </w:rPr>
        <w:t>nabavk</w:t>
      </w:r>
      <w:r w:rsidR="00866259" w:rsidRPr="00866259">
        <w:rPr>
          <w:rFonts w:ascii="Calibri" w:eastAsia="Calibri" w:hAnsi="Calibri" w:cs="Calibri"/>
          <w:color w:val="auto"/>
          <w:lang w:val="bs-Latn-BA"/>
        </w:rPr>
        <w:t xml:space="preserve">u </w:t>
      </w:r>
      <w:r w:rsidRPr="00866259">
        <w:rPr>
          <w:rFonts w:ascii="Calibri" w:eastAsia="Calibri" w:hAnsi="Calibri" w:cs="Calibri"/>
          <w:color w:val="auto"/>
          <w:lang w:val="bs-Latn-BA"/>
        </w:rPr>
        <w:t>roba</w:t>
      </w:r>
      <w:r w:rsidR="008919F6" w:rsidRPr="00866259">
        <w:rPr>
          <w:rFonts w:ascii="Calibri" w:eastAsia="Calibri" w:hAnsi="Calibri" w:cs="Calibri"/>
          <w:color w:val="auto"/>
          <w:lang w:val="bs-Latn-BA"/>
        </w:rPr>
        <w:t>.</w:t>
      </w:r>
    </w:p>
    <w:p w:rsidR="00866259" w:rsidRPr="00866259" w:rsidRDefault="00866259" w:rsidP="00866259">
      <w:pPr>
        <w:spacing w:after="42" w:line="265" w:lineRule="auto"/>
        <w:ind w:right="102"/>
        <w:jc w:val="left"/>
        <w:rPr>
          <w:color w:val="auto"/>
          <w:lang w:val="bs-Latn-BA"/>
        </w:rPr>
      </w:pPr>
    </w:p>
    <w:p w:rsidR="00235156" w:rsidRPr="008919F6" w:rsidRDefault="00AD4795" w:rsidP="002E2F51">
      <w:pPr>
        <w:rPr>
          <w:color w:val="auto"/>
          <w:lang w:val="bs-Latn-BA"/>
        </w:rPr>
      </w:pPr>
      <w:r w:rsidRPr="008919F6">
        <w:rPr>
          <w:color w:val="auto"/>
          <w:lang w:val="bs-Latn-BA"/>
        </w:rPr>
        <w:t>Da</w:t>
      </w:r>
      <w:r w:rsidR="002E2F51" w:rsidRPr="008919F6">
        <w:rPr>
          <w:color w:val="auto"/>
          <w:lang w:val="bs-Latn-BA"/>
        </w:rPr>
        <w:t xml:space="preserve"> bi </w:t>
      </w:r>
      <w:r w:rsidRPr="008919F6">
        <w:rPr>
          <w:color w:val="auto"/>
          <w:lang w:val="bs-Latn-BA"/>
        </w:rPr>
        <w:t xml:space="preserve">bili </w:t>
      </w:r>
      <w:r w:rsidR="003456EF" w:rsidRPr="008919F6">
        <w:rPr>
          <w:color w:val="auto"/>
          <w:lang w:val="bs-Latn-BA"/>
        </w:rPr>
        <w:t>kvalificiran</w:t>
      </w:r>
      <w:r w:rsidRPr="008919F6">
        <w:rPr>
          <w:color w:val="auto"/>
          <w:lang w:val="bs-Latn-BA"/>
        </w:rPr>
        <w:t>i</w:t>
      </w:r>
      <w:r w:rsidR="002E2F51" w:rsidRPr="008919F6">
        <w:rPr>
          <w:color w:val="auto"/>
          <w:lang w:val="bs-Latn-BA"/>
        </w:rPr>
        <w:t xml:space="preserve">, troškovi u skladu s ovim pozivom za </w:t>
      </w:r>
      <w:r w:rsidR="00130565" w:rsidRPr="008919F6">
        <w:rPr>
          <w:color w:val="auto"/>
          <w:lang w:val="bs-Latn-BA"/>
        </w:rPr>
        <w:t>podnošenje</w:t>
      </w:r>
      <w:r w:rsidR="002E2F51" w:rsidRPr="008919F6">
        <w:rPr>
          <w:color w:val="auto"/>
          <w:lang w:val="bs-Latn-BA"/>
        </w:rPr>
        <w:t xml:space="preserve"> ponuda za dodjelu  </w:t>
      </w:r>
      <w:r w:rsidR="00C32064" w:rsidRPr="008919F6">
        <w:rPr>
          <w:color w:val="auto"/>
          <w:lang w:val="bs-Latn-BA"/>
        </w:rPr>
        <w:t>grant</w:t>
      </w:r>
      <w:r w:rsidR="002E2F51" w:rsidRPr="008919F6">
        <w:rPr>
          <w:color w:val="auto"/>
          <w:lang w:val="bs-Latn-BA"/>
        </w:rPr>
        <w:t xml:space="preserve"> sredstava</w:t>
      </w:r>
      <w:r w:rsidR="002E2F51" w:rsidRPr="008919F6">
        <w:rPr>
          <w:rFonts w:ascii="Calibri" w:eastAsia="Calibri" w:hAnsi="Calibri" w:cs="Calibri"/>
          <w:color w:val="auto"/>
          <w:lang w:val="bs-Latn-BA"/>
        </w:rPr>
        <w:t xml:space="preserve"> moraju zadovoljiti sve niže navedene kriterije</w:t>
      </w:r>
      <w:r w:rsidR="00235156" w:rsidRPr="008919F6">
        <w:rPr>
          <w:color w:val="auto"/>
          <w:lang w:val="bs-Latn-BA"/>
        </w:rPr>
        <w:t xml:space="preserve">: </w:t>
      </w:r>
    </w:p>
    <w:p w:rsidR="00BA63EC" w:rsidRPr="008919F6" w:rsidRDefault="002E2F51" w:rsidP="00857DAF">
      <w:pPr>
        <w:pStyle w:val="ListParagraph"/>
        <w:numPr>
          <w:ilvl w:val="0"/>
          <w:numId w:val="13"/>
        </w:numPr>
        <w:rPr>
          <w:color w:val="auto"/>
          <w:lang w:val="bs-Latn-BA"/>
        </w:rPr>
      </w:pPr>
      <w:r w:rsidRPr="008919F6">
        <w:rPr>
          <w:color w:val="auto"/>
          <w:lang w:val="bs-Latn-BA"/>
        </w:rPr>
        <w:t>budžetska stavka</w:t>
      </w:r>
      <w:r w:rsidR="00BA63EC" w:rsidRPr="008919F6">
        <w:rPr>
          <w:color w:val="auto"/>
          <w:lang w:val="bs-Latn-BA"/>
        </w:rPr>
        <w:t xml:space="preserve"> </w:t>
      </w:r>
      <w:r w:rsidRPr="008919F6">
        <w:rPr>
          <w:color w:val="auto"/>
          <w:lang w:val="bs-Latn-BA"/>
        </w:rPr>
        <w:t>Troškovi uposlenika ograničeni su na maksimalno 25</w:t>
      </w:r>
      <w:r w:rsidR="00BA63EC" w:rsidRPr="008919F6">
        <w:rPr>
          <w:color w:val="auto"/>
          <w:lang w:val="bs-Latn-BA"/>
        </w:rPr>
        <w:t xml:space="preserve">% </w:t>
      </w:r>
      <w:r w:rsidRPr="008919F6">
        <w:rPr>
          <w:color w:val="auto"/>
          <w:lang w:val="bs-Latn-BA"/>
        </w:rPr>
        <w:t>ukupnih troškova predloženog projekta</w:t>
      </w:r>
      <w:r w:rsidR="00BA63EC" w:rsidRPr="008919F6">
        <w:rPr>
          <w:color w:val="auto"/>
          <w:lang w:val="bs-Latn-BA"/>
        </w:rPr>
        <w:t>;</w:t>
      </w:r>
    </w:p>
    <w:p w:rsidR="00BA63EC" w:rsidRPr="008919F6" w:rsidRDefault="002E2F51" w:rsidP="00857DAF">
      <w:pPr>
        <w:pStyle w:val="ListParagraph"/>
        <w:numPr>
          <w:ilvl w:val="0"/>
          <w:numId w:val="13"/>
        </w:numPr>
        <w:rPr>
          <w:color w:val="auto"/>
          <w:lang w:val="bs-Latn-BA"/>
        </w:rPr>
      </w:pPr>
      <w:r w:rsidRPr="008919F6">
        <w:rPr>
          <w:color w:val="auto"/>
          <w:lang w:val="bs-Latn-BA"/>
        </w:rPr>
        <w:t xml:space="preserve">budžetska stavka </w:t>
      </w:r>
      <w:r w:rsidR="00692CAB" w:rsidRPr="008919F6">
        <w:rPr>
          <w:color w:val="auto"/>
          <w:lang w:val="bs-Latn-BA"/>
        </w:rPr>
        <w:t>Troškovi</w:t>
      </w:r>
      <w:r w:rsidRPr="008919F6">
        <w:rPr>
          <w:color w:val="auto"/>
          <w:lang w:val="bs-Latn-BA"/>
        </w:rPr>
        <w:t xml:space="preserve"> na ime </w:t>
      </w:r>
      <w:r w:rsidR="00C32064" w:rsidRPr="008919F6">
        <w:rPr>
          <w:color w:val="auto"/>
          <w:lang w:val="bs-Latn-BA"/>
        </w:rPr>
        <w:t>roba</w:t>
      </w:r>
      <w:r w:rsidR="00BA63EC" w:rsidRPr="008919F6">
        <w:rPr>
          <w:color w:val="auto"/>
          <w:lang w:val="bs-Latn-BA"/>
        </w:rPr>
        <w:t xml:space="preserve"> </w:t>
      </w:r>
      <w:r w:rsidRPr="008919F6">
        <w:rPr>
          <w:color w:val="auto"/>
          <w:lang w:val="bs-Latn-BA"/>
        </w:rPr>
        <w:t xml:space="preserve">ograničeni su na maksimalno </w:t>
      </w:r>
      <w:r w:rsidR="00C32064" w:rsidRPr="008919F6">
        <w:rPr>
          <w:color w:val="auto"/>
          <w:lang w:val="bs-Latn-BA"/>
        </w:rPr>
        <w:t>30</w:t>
      </w:r>
      <w:r w:rsidRPr="008919F6">
        <w:rPr>
          <w:color w:val="auto"/>
          <w:lang w:val="bs-Latn-BA"/>
        </w:rPr>
        <w:t>% ukupnih troškova predloženog projekta;</w:t>
      </w:r>
    </w:p>
    <w:p w:rsidR="00235156" w:rsidRPr="008919F6" w:rsidRDefault="0048400A" w:rsidP="00857DAF">
      <w:pPr>
        <w:pStyle w:val="ListParagraph"/>
        <w:numPr>
          <w:ilvl w:val="0"/>
          <w:numId w:val="13"/>
        </w:numPr>
        <w:rPr>
          <w:color w:val="auto"/>
          <w:lang w:val="bs-Latn-BA"/>
        </w:rPr>
      </w:pPr>
      <w:r w:rsidRPr="008919F6">
        <w:rPr>
          <w:color w:val="auto"/>
          <w:lang w:val="bs-Latn-BA"/>
        </w:rPr>
        <w:t xml:space="preserve">troškovi su ostvareni tokom perioda implementacije predloženog projekta za koji se dodjeljuju </w:t>
      </w:r>
      <w:r w:rsidR="00C32064" w:rsidRPr="008919F6">
        <w:rPr>
          <w:color w:val="auto"/>
          <w:lang w:val="bs-Latn-BA"/>
        </w:rPr>
        <w:t>grant</w:t>
      </w:r>
      <w:r w:rsidRPr="008919F6">
        <w:rPr>
          <w:color w:val="auto"/>
          <w:lang w:val="bs-Latn-BA"/>
        </w:rPr>
        <w:t xml:space="preserve"> sredstva</w:t>
      </w:r>
      <w:r w:rsidR="00BA63EC" w:rsidRPr="008919F6">
        <w:rPr>
          <w:color w:val="auto"/>
          <w:lang w:val="bs-Latn-BA"/>
        </w:rPr>
        <w:t>;</w:t>
      </w:r>
    </w:p>
    <w:p w:rsidR="00235156" w:rsidRPr="008919F6" w:rsidRDefault="0048400A" w:rsidP="00857DAF">
      <w:pPr>
        <w:pStyle w:val="ListParagraph"/>
        <w:numPr>
          <w:ilvl w:val="0"/>
          <w:numId w:val="13"/>
        </w:numPr>
        <w:rPr>
          <w:color w:val="auto"/>
          <w:lang w:val="bs-Latn-BA"/>
        </w:rPr>
      </w:pPr>
      <w:r w:rsidRPr="008919F6">
        <w:rPr>
          <w:color w:val="auto"/>
          <w:lang w:val="bs-Latn-BA"/>
        </w:rPr>
        <w:lastRenderedPageBreak/>
        <w:t xml:space="preserve">troškovi su navedeni u procijenjenom cjelokupnom </w:t>
      </w:r>
      <w:r w:rsidRPr="008919F6">
        <w:rPr>
          <w:b/>
          <w:color w:val="auto"/>
          <w:lang w:val="bs-Latn-BA"/>
        </w:rPr>
        <w:t>budžetu</w:t>
      </w:r>
      <w:r w:rsidRPr="008919F6">
        <w:rPr>
          <w:color w:val="auto"/>
          <w:lang w:val="bs-Latn-BA"/>
        </w:rPr>
        <w:t xml:space="preserve"> predloženog projekta za koji se dodjeljuju </w:t>
      </w:r>
      <w:r w:rsidR="00C32064" w:rsidRPr="008919F6">
        <w:rPr>
          <w:color w:val="auto"/>
          <w:lang w:val="bs-Latn-BA"/>
        </w:rPr>
        <w:t>grant</w:t>
      </w:r>
      <w:r w:rsidRPr="008919F6">
        <w:rPr>
          <w:color w:val="auto"/>
          <w:lang w:val="bs-Latn-BA"/>
        </w:rPr>
        <w:t xml:space="preserve"> sredstva</w:t>
      </w:r>
      <w:r w:rsidR="00235156" w:rsidRPr="008919F6">
        <w:rPr>
          <w:color w:val="auto"/>
          <w:lang w:val="bs-Latn-BA"/>
        </w:rPr>
        <w:t xml:space="preserve">;  </w:t>
      </w:r>
    </w:p>
    <w:p w:rsidR="00235156" w:rsidRPr="008919F6" w:rsidRDefault="0048400A" w:rsidP="00857DAF">
      <w:pPr>
        <w:pStyle w:val="ListParagraph"/>
        <w:numPr>
          <w:ilvl w:val="0"/>
          <w:numId w:val="13"/>
        </w:numPr>
        <w:rPr>
          <w:color w:val="auto"/>
          <w:lang w:val="bs-Latn-BA"/>
        </w:rPr>
      </w:pPr>
      <w:r w:rsidRPr="008919F6">
        <w:rPr>
          <w:color w:val="auto"/>
          <w:lang w:val="bs-Latn-BA"/>
        </w:rPr>
        <w:t>troškovi se mogu identificirati, provjeriti i dokumentirani su (na primjer, ugovor, faktura, narudžbenica i slično</w:t>
      </w:r>
      <w:r w:rsidR="00235156" w:rsidRPr="008919F6">
        <w:rPr>
          <w:color w:val="auto"/>
          <w:lang w:val="bs-Latn-BA"/>
        </w:rPr>
        <w:t xml:space="preserve">), </w:t>
      </w:r>
      <w:r w:rsidRPr="008919F6">
        <w:rPr>
          <w:color w:val="auto"/>
          <w:lang w:val="bs-Latn-BA"/>
        </w:rPr>
        <w:t>te se evidentiraju u računovodstvenu e</w:t>
      </w:r>
      <w:r w:rsidR="00C32064" w:rsidRPr="008919F6">
        <w:rPr>
          <w:color w:val="auto"/>
          <w:lang w:val="bs-Latn-BA"/>
        </w:rPr>
        <w:t>videnciju korisnika grant</w:t>
      </w:r>
      <w:r w:rsidRPr="008919F6">
        <w:rPr>
          <w:color w:val="auto"/>
          <w:lang w:val="bs-Latn-BA"/>
        </w:rPr>
        <w:t xml:space="preserve"> sredstava i utvrđuju u skladu s primjenjivim računovodstvenim standardima i u skladu sa uobičajenim praksama troškovnog računovodstva koje koristi korisnik </w:t>
      </w:r>
      <w:r w:rsidR="00C32064" w:rsidRPr="008919F6">
        <w:rPr>
          <w:color w:val="auto"/>
          <w:lang w:val="bs-Latn-BA"/>
        </w:rPr>
        <w:t>grant</w:t>
      </w:r>
      <w:r w:rsidRPr="008919F6">
        <w:rPr>
          <w:color w:val="auto"/>
          <w:lang w:val="bs-Latn-BA"/>
        </w:rPr>
        <w:t xml:space="preserve"> sredstava</w:t>
      </w:r>
      <w:r w:rsidR="00235156" w:rsidRPr="008919F6">
        <w:rPr>
          <w:color w:val="auto"/>
          <w:lang w:val="bs-Latn-BA"/>
        </w:rPr>
        <w:t xml:space="preserve">;  </w:t>
      </w:r>
    </w:p>
    <w:p w:rsidR="00235156" w:rsidRPr="008919F6" w:rsidRDefault="0048400A" w:rsidP="00857DAF">
      <w:pPr>
        <w:pStyle w:val="ListParagraph"/>
        <w:numPr>
          <w:ilvl w:val="0"/>
          <w:numId w:val="13"/>
        </w:numPr>
        <w:rPr>
          <w:color w:val="auto"/>
          <w:lang w:val="bs-Latn-BA"/>
        </w:rPr>
      </w:pPr>
      <w:r w:rsidRPr="008919F6">
        <w:rPr>
          <w:color w:val="auto"/>
          <w:lang w:val="bs-Latn-BA"/>
        </w:rPr>
        <w:t>troškovi se ostvaruju u skladu s zahtjevima relevantne porezne i legislature iz oblasti socijalnog osiguranja</w:t>
      </w:r>
      <w:r w:rsidR="00235156" w:rsidRPr="008919F6">
        <w:rPr>
          <w:color w:val="auto"/>
          <w:lang w:val="bs-Latn-BA"/>
        </w:rPr>
        <w:t xml:space="preserve">;  </w:t>
      </w:r>
    </w:p>
    <w:p w:rsidR="00235156" w:rsidRPr="008919F6" w:rsidRDefault="0048400A" w:rsidP="00857DAF">
      <w:pPr>
        <w:pStyle w:val="ListParagraph"/>
        <w:numPr>
          <w:ilvl w:val="0"/>
          <w:numId w:val="13"/>
        </w:numPr>
        <w:rPr>
          <w:color w:val="auto"/>
          <w:lang w:val="bs-Latn-BA"/>
        </w:rPr>
      </w:pPr>
      <w:r w:rsidRPr="008919F6">
        <w:rPr>
          <w:color w:val="auto"/>
          <w:lang w:val="bs-Latn-BA"/>
        </w:rPr>
        <w:t xml:space="preserve">troškovi su razumni, opravdani i u skladu s principima </w:t>
      </w:r>
      <w:r w:rsidR="007C1705" w:rsidRPr="008919F6">
        <w:rPr>
          <w:color w:val="auto"/>
          <w:lang w:val="bs-Latn-BA"/>
        </w:rPr>
        <w:t>ispravnog finansijskog upravljanje</w:t>
      </w:r>
      <w:r w:rsidR="00235156" w:rsidRPr="008919F6">
        <w:rPr>
          <w:color w:val="auto"/>
          <w:lang w:val="bs-Latn-BA"/>
        </w:rPr>
        <w:t xml:space="preserve">, </w:t>
      </w:r>
      <w:r w:rsidR="007C1705" w:rsidRPr="008919F6">
        <w:rPr>
          <w:color w:val="auto"/>
          <w:lang w:val="bs-Latn-BA"/>
        </w:rPr>
        <w:t>pogotovo kada je riječ o ekonomičnosti i efikasnosti</w:t>
      </w:r>
      <w:r w:rsidR="00235156" w:rsidRPr="008919F6">
        <w:rPr>
          <w:color w:val="auto"/>
          <w:lang w:val="bs-Latn-BA"/>
        </w:rPr>
        <w:t xml:space="preserve">; </w:t>
      </w:r>
    </w:p>
    <w:p w:rsidR="00235156" w:rsidRPr="008919F6" w:rsidRDefault="00C91478" w:rsidP="00857DAF">
      <w:pPr>
        <w:pStyle w:val="ListParagraph"/>
        <w:numPr>
          <w:ilvl w:val="0"/>
          <w:numId w:val="13"/>
        </w:numPr>
        <w:rPr>
          <w:color w:val="auto"/>
          <w:lang w:val="bs-Latn-BA"/>
        </w:rPr>
      </w:pPr>
      <w:r w:rsidRPr="008919F6">
        <w:rPr>
          <w:color w:val="auto"/>
          <w:lang w:val="bs-Latn-BA"/>
        </w:rPr>
        <w:t xml:space="preserve">ne postoji duplo </w:t>
      </w:r>
      <w:r w:rsidR="007C1705" w:rsidRPr="008919F6">
        <w:rPr>
          <w:color w:val="auto"/>
          <w:lang w:val="bs-Latn-BA"/>
        </w:rPr>
        <w:t>finansira</w:t>
      </w:r>
      <w:r w:rsidRPr="008919F6">
        <w:rPr>
          <w:color w:val="auto"/>
          <w:lang w:val="bs-Latn-BA"/>
        </w:rPr>
        <w:t>nje</w:t>
      </w:r>
      <w:r w:rsidR="007C1705" w:rsidRPr="008919F6">
        <w:rPr>
          <w:color w:val="auto"/>
          <w:lang w:val="bs-Latn-BA"/>
        </w:rPr>
        <w:t xml:space="preserve"> (tačnije, </w:t>
      </w:r>
      <w:r w:rsidRPr="008919F6">
        <w:rPr>
          <w:color w:val="auto"/>
          <w:lang w:val="bs-Latn-BA"/>
        </w:rPr>
        <w:t xml:space="preserve">troškovi se </w:t>
      </w:r>
      <w:r w:rsidR="007C1705" w:rsidRPr="008919F6">
        <w:rPr>
          <w:color w:val="auto"/>
          <w:lang w:val="bs-Latn-BA"/>
        </w:rPr>
        <w:t>ne</w:t>
      </w:r>
      <w:r w:rsidRPr="008919F6">
        <w:rPr>
          <w:color w:val="auto"/>
          <w:lang w:val="bs-Latn-BA"/>
        </w:rPr>
        <w:t xml:space="preserve"> </w:t>
      </w:r>
      <w:r w:rsidR="007C1705" w:rsidRPr="008919F6">
        <w:rPr>
          <w:color w:val="auto"/>
          <w:lang w:val="bs-Latn-BA"/>
        </w:rPr>
        <w:t>finansiraju se iz drugih javnih izvora ili državnog budžeta</w:t>
      </w:r>
      <w:r w:rsidRPr="008919F6">
        <w:rPr>
          <w:color w:val="auto"/>
          <w:lang w:val="bs-Latn-BA"/>
        </w:rPr>
        <w:t xml:space="preserve">, uz dodijeljena </w:t>
      </w:r>
      <w:r w:rsidR="00C32064" w:rsidRPr="008919F6">
        <w:rPr>
          <w:color w:val="auto"/>
          <w:lang w:val="bs-Latn-BA"/>
        </w:rPr>
        <w:t>grant</w:t>
      </w:r>
      <w:r w:rsidRPr="008919F6">
        <w:rPr>
          <w:color w:val="auto"/>
          <w:lang w:val="bs-Latn-BA"/>
        </w:rPr>
        <w:t xml:space="preserve"> sredstava</w:t>
      </w:r>
      <w:r w:rsidR="00235156" w:rsidRPr="008919F6">
        <w:rPr>
          <w:color w:val="auto"/>
          <w:lang w:val="bs-Latn-BA"/>
        </w:rPr>
        <w:t xml:space="preserve">); </w:t>
      </w:r>
    </w:p>
    <w:p w:rsidR="00235156" w:rsidRPr="008919F6" w:rsidRDefault="007C1705" w:rsidP="00857DAF">
      <w:pPr>
        <w:pStyle w:val="ListParagraph"/>
        <w:numPr>
          <w:ilvl w:val="0"/>
          <w:numId w:val="13"/>
        </w:numPr>
        <w:rPr>
          <w:color w:val="auto"/>
          <w:lang w:val="bs-Latn-BA"/>
        </w:rPr>
      </w:pPr>
      <w:r w:rsidRPr="008919F6">
        <w:rPr>
          <w:color w:val="auto"/>
          <w:lang w:val="bs-Latn-BA"/>
        </w:rPr>
        <w:t>jedna rashodna stavka ne može se evidentirati na više od jedne kategorije rashoda ili na više od jedne budžetske stavke u okviru predviđene kategorije rashoda</w:t>
      </w:r>
      <w:r w:rsidR="00235156" w:rsidRPr="008919F6">
        <w:rPr>
          <w:color w:val="auto"/>
          <w:lang w:val="bs-Latn-BA"/>
        </w:rPr>
        <w:t xml:space="preserve">; </w:t>
      </w:r>
    </w:p>
    <w:p w:rsidR="00235156" w:rsidRPr="008919F6" w:rsidRDefault="007C1705" w:rsidP="00857DAF">
      <w:pPr>
        <w:pStyle w:val="ListParagraph"/>
        <w:numPr>
          <w:ilvl w:val="0"/>
          <w:numId w:val="13"/>
        </w:numPr>
        <w:rPr>
          <w:color w:val="auto"/>
          <w:lang w:val="bs-Latn-BA"/>
        </w:rPr>
      </w:pPr>
      <w:r w:rsidRPr="008919F6">
        <w:rPr>
          <w:color w:val="auto"/>
          <w:lang w:val="bs-Latn-BA"/>
        </w:rPr>
        <w:t>iznosi navedeni u Izjavi o rashodima ne prelaze iznose u odobrenom budžetu</w:t>
      </w:r>
      <w:r w:rsidR="00235156" w:rsidRPr="008919F6">
        <w:rPr>
          <w:color w:val="auto"/>
          <w:lang w:val="bs-Latn-BA"/>
        </w:rPr>
        <w:t xml:space="preserve">;  </w:t>
      </w:r>
    </w:p>
    <w:p w:rsidR="002E18B5" w:rsidRPr="008919F6" w:rsidRDefault="007C1705" w:rsidP="00857DAF">
      <w:pPr>
        <w:pStyle w:val="ListParagraph"/>
        <w:numPr>
          <w:ilvl w:val="0"/>
          <w:numId w:val="13"/>
        </w:numPr>
        <w:rPr>
          <w:color w:val="auto"/>
          <w:lang w:val="bs-Latn-BA"/>
        </w:rPr>
      </w:pPr>
      <w:r w:rsidRPr="008919F6">
        <w:rPr>
          <w:color w:val="auto"/>
          <w:lang w:val="bs-Latn-BA"/>
        </w:rPr>
        <w:t>nisu navedeni kao rashodi koji nisu kvalificirani.</w:t>
      </w:r>
      <w:r w:rsidR="002E18B5" w:rsidRPr="008919F6">
        <w:rPr>
          <w:color w:val="auto"/>
          <w:lang w:val="bs-Latn-BA"/>
        </w:rPr>
        <w:t xml:space="preserve"> </w:t>
      </w:r>
    </w:p>
    <w:p w:rsidR="00235156" w:rsidRPr="008919F6" w:rsidRDefault="00235156" w:rsidP="00E0668C">
      <w:pPr>
        <w:pStyle w:val="NoSpacing"/>
        <w:rPr>
          <w:color w:val="auto"/>
          <w:lang w:val="bs-Latn-BA"/>
        </w:rPr>
      </w:pPr>
    </w:p>
    <w:p w:rsidR="00235156" w:rsidRPr="008919F6" w:rsidRDefault="00171C6F" w:rsidP="00235156">
      <w:pPr>
        <w:spacing w:after="4"/>
        <w:ind w:left="-5"/>
        <w:rPr>
          <w:color w:val="auto"/>
          <w:lang w:val="bs-Latn-BA"/>
        </w:rPr>
      </w:pPr>
      <w:r w:rsidRPr="008919F6">
        <w:rPr>
          <w:color w:val="auto"/>
          <w:lang w:val="bs-Latn-BA"/>
        </w:rPr>
        <w:t xml:space="preserve">Niže navedeni rashodi </w:t>
      </w:r>
      <w:r w:rsidRPr="008919F6">
        <w:rPr>
          <w:rFonts w:ascii="Calibri" w:eastAsia="Calibri" w:hAnsi="Calibri" w:cs="Calibri"/>
          <w:b/>
          <w:color w:val="auto"/>
          <w:lang w:val="bs-Latn-BA"/>
        </w:rPr>
        <w:t xml:space="preserve">nisu kvalificirani </w:t>
      </w:r>
      <w:r w:rsidRPr="008919F6">
        <w:rPr>
          <w:color w:val="auto"/>
          <w:lang w:val="bs-Latn-BA"/>
        </w:rPr>
        <w:t xml:space="preserve">za finansiranje u skladu s ovim pozivom za </w:t>
      </w:r>
      <w:r w:rsidR="00130565" w:rsidRPr="008919F6">
        <w:rPr>
          <w:color w:val="auto"/>
          <w:lang w:val="bs-Latn-BA"/>
        </w:rPr>
        <w:t>podnošenje</w:t>
      </w:r>
      <w:r w:rsidRPr="008919F6">
        <w:rPr>
          <w:color w:val="auto"/>
          <w:lang w:val="bs-Latn-BA"/>
        </w:rPr>
        <w:t xml:space="preserve"> ponuda za dodjeljivanje bespovratnih sredstava</w:t>
      </w:r>
      <w:r w:rsidR="00235156" w:rsidRPr="008919F6">
        <w:rPr>
          <w:color w:val="auto"/>
          <w:lang w:val="bs-Latn-BA"/>
        </w:rPr>
        <w:t xml:space="preserve">: </w:t>
      </w:r>
    </w:p>
    <w:p w:rsidR="00235156" w:rsidRPr="008919F6" w:rsidRDefault="00171C6F" w:rsidP="00857DAF">
      <w:pPr>
        <w:pStyle w:val="ListParagraph"/>
        <w:numPr>
          <w:ilvl w:val="0"/>
          <w:numId w:val="13"/>
        </w:numPr>
        <w:rPr>
          <w:color w:val="auto"/>
          <w:lang w:val="bs-Latn-BA"/>
        </w:rPr>
      </w:pPr>
      <w:r w:rsidRPr="008919F6">
        <w:rPr>
          <w:color w:val="auto"/>
          <w:lang w:val="bs-Latn-BA"/>
        </w:rPr>
        <w:t>kamata na dug</w:t>
      </w:r>
      <w:r w:rsidR="00235156" w:rsidRPr="008919F6">
        <w:rPr>
          <w:color w:val="auto"/>
          <w:lang w:val="bs-Latn-BA"/>
        </w:rPr>
        <w:t xml:space="preserve">;  </w:t>
      </w:r>
    </w:p>
    <w:p w:rsidR="00235156" w:rsidRPr="008919F6" w:rsidRDefault="00171C6F" w:rsidP="00857DAF">
      <w:pPr>
        <w:pStyle w:val="ListParagraph"/>
        <w:numPr>
          <w:ilvl w:val="0"/>
          <w:numId w:val="13"/>
        </w:numPr>
        <w:rPr>
          <w:color w:val="auto"/>
          <w:lang w:val="bs-Latn-BA"/>
        </w:rPr>
      </w:pPr>
      <w:r w:rsidRPr="008919F6">
        <w:rPr>
          <w:color w:val="auto"/>
          <w:lang w:val="bs-Latn-BA"/>
        </w:rPr>
        <w:t>kupovina objekata ili zemljišta</w:t>
      </w:r>
      <w:r w:rsidR="00493E80" w:rsidRPr="008919F6">
        <w:rPr>
          <w:color w:val="auto"/>
          <w:lang w:val="bs-Latn-BA"/>
        </w:rPr>
        <w:t>;</w:t>
      </w:r>
    </w:p>
    <w:p w:rsidR="00235156" w:rsidRPr="008919F6" w:rsidRDefault="00171C6F" w:rsidP="00857DAF">
      <w:pPr>
        <w:pStyle w:val="ListParagraph"/>
        <w:numPr>
          <w:ilvl w:val="0"/>
          <w:numId w:val="13"/>
        </w:numPr>
        <w:rPr>
          <w:color w:val="auto"/>
          <w:lang w:val="bs-Latn-BA"/>
        </w:rPr>
      </w:pPr>
      <w:r w:rsidRPr="008919F6">
        <w:rPr>
          <w:color w:val="auto"/>
          <w:lang w:val="bs-Latn-BA"/>
        </w:rPr>
        <w:t>troškovi aktivnosti koje su fizički završene ili potpuno implementirane prije nego je Upravljačko tijelo odobrilo ponudu za finansiranje bespovratnim sredstvima, bez obzira da li su sve predviđene isplate izvršene prema korisniku bespovratnih sredstava</w:t>
      </w:r>
      <w:r w:rsidR="00493E80" w:rsidRPr="008919F6">
        <w:rPr>
          <w:color w:val="auto"/>
          <w:lang w:val="bs-Latn-BA"/>
        </w:rPr>
        <w:t>;</w:t>
      </w:r>
    </w:p>
    <w:p w:rsidR="008904A3" w:rsidRPr="008919F6" w:rsidRDefault="00171C6F" w:rsidP="00857DAF">
      <w:pPr>
        <w:pStyle w:val="ListParagraph"/>
        <w:numPr>
          <w:ilvl w:val="0"/>
          <w:numId w:val="13"/>
        </w:numPr>
        <w:rPr>
          <w:color w:val="auto"/>
          <w:lang w:val="bs-Latn-BA"/>
        </w:rPr>
      </w:pPr>
      <w:r w:rsidRPr="008919F6">
        <w:rPr>
          <w:color w:val="auto"/>
          <w:lang w:val="bs-Latn-BA"/>
        </w:rPr>
        <w:t>stavka rashoda obuhvaćena Izjavom o rashodima</w:t>
      </w:r>
      <w:r w:rsidR="00235156" w:rsidRPr="008919F6">
        <w:rPr>
          <w:color w:val="auto"/>
          <w:lang w:val="bs-Latn-BA"/>
        </w:rPr>
        <w:t xml:space="preserve"> </w:t>
      </w:r>
      <w:r w:rsidRPr="008919F6">
        <w:rPr>
          <w:color w:val="auto"/>
          <w:lang w:val="bs-Latn-BA"/>
        </w:rPr>
        <w:t xml:space="preserve">za koju je korisnik bespovratnih sredstava </w:t>
      </w:r>
      <w:r w:rsidR="00235156" w:rsidRPr="008919F6">
        <w:rPr>
          <w:color w:val="auto"/>
          <w:lang w:val="bs-Latn-BA"/>
        </w:rPr>
        <w:t xml:space="preserve"> </w:t>
      </w:r>
      <w:r w:rsidRPr="008919F6">
        <w:rPr>
          <w:color w:val="auto"/>
          <w:lang w:val="bs-Latn-BA"/>
        </w:rPr>
        <w:t>primio podršku iz drugog fonda ili instrumenta javnog finansiranja;</w:t>
      </w:r>
      <w:r w:rsidR="00493E80" w:rsidRPr="008919F6">
        <w:rPr>
          <w:color w:val="auto"/>
          <w:lang w:val="bs-Latn-BA"/>
        </w:rPr>
        <w:t xml:space="preserve"> </w:t>
      </w:r>
    </w:p>
    <w:p w:rsidR="00493E80" w:rsidRPr="008919F6" w:rsidRDefault="007B195B" w:rsidP="00857DAF">
      <w:pPr>
        <w:pStyle w:val="ListParagraph"/>
        <w:numPr>
          <w:ilvl w:val="0"/>
          <w:numId w:val="13"/>
        </w:numPr>
        <w:rPr>
          <w:color w:val="auto"/>
          <w:lang w:val="bs-Latn-BA"/>
        </w:rPr>
      </w:pPr>
      <w:r w:rsidRPr="008919F6">
        <w:rPr>
          <w:color w:val="auto"/>
          <w:lang w:val="bs-Latn-BA"/>
        </w:rPr>
        <w:t>doprinos u naturi</w:t>
      </w:r>
      <w:r w:rsidR="007C0F82" w:rsidRPr="008919F6">
        <w:rPr>
          <w:color w:val="auto"/>
          <w:lang w:val="bs-Latn-BA"/>
        </w:rPr>
        <w:t xml:space="preserve"> (</w:t>
      </w:r>
      <w:r w:rsidRPr="008919F6">
        <w:rPr>
          <w:color w:val="auto"/>
          <w:lang w:val="bs-Latn-BA"/>
        </w:rPr>
        <w:t xml:space="preserve">neplaćeni dobrovoljni rad ili isporučene </w:t>
      </w:r>
      <w:r w:rsidR="00FA45E7" w:rsidRPr="008919F6">
        <w:rPr>
          <w:color w:val="auto"/>
          <w:lang w:val="bs-Latn-BA"/>
        </w:rPr>
        <w:t>usluge ili oprema</w:t>
      </w:r>
      <w:r w:rsidR="007C0F82" w:rsidRPr="008919F6">
        <w:rPr>
          <w:color w:val="auto"/>
          <w:lang w:val="bs-Latn-BA"/>
        </w:rPr>
        <w:t>)</w:t>
      </w:r>
      <w:r w:rsidR="00FA45E7" w:rsidRPr="008919F6">
        <w:rPr>
          <w:color w:val="auto"/>
          <w:lang w:val="bs-Latn-BA"/>
        </w:rPr>
        <w:t>;</w:t>
      </w:r>
    </w:p>
    <w:p w:rsidR="00235156" w:rsidRPr="008919F6" w:rsidRDefault="00FA45E7" w:rsidP="00857DAF">
      <w:pPr>
        <w:pStyle w:val="ListParagraph"/>
        <w:numPr>
          <w:ilvl w:val="0"/>
          <w:numId w:val="13"/>
        </w:numPr>
        <w:rPr>
          <w:color w:val="auto"/>
          <w:lang w:val="bs-Latn-BA"/>
        </w:rPr>
      </w:pPr>
      <w:r w:rsidRPr="008919F6">
        <w:rPr>
          <w:color w:val="auto"/>
          <w:lang w:val="bs-Latn-BA"/>
        </w:rPr>
        <w:t>kazne</w:t>
      </w:r>
      <w:r w:rsidR="00235156" w:rsidRPr="008919F6">
        <w:rPr>
          <w:color w:val="auto"/>
          <w:lang w:val="bs-Latn-BA"/>
        </w:rPr>
        <w:t>, finan</w:t>
      </w:r>
      <w:r w:rsidRPr="008919F6">
        <w:rPr>
          <w:color w:val="auto"/>
          <w:lang w:val="bs-Latn-BA"/>
        </w:rPr>
        <w:t>sijski penali i rashodi na ime pravnih sporova i sudskih postupka</w:t>
      </w:r>
      <w:r w:rsidR="00235156" w:rsidRPr="008919F6">
        <w:rPr>
          <w:color w:val="auto"/>
          <w:lang w:val="bs-Latn-BA"/>
        </w:rPr>
        <w:t xml:space="preserve">; </w:t>
      </w:r>
    </w:p>
    <w:p w:rsidR="00235156" w:rsidRPr="008919F6" w:rsidRDefault="00FA45E7" w:rsidP="00857DAF">
      <w:pPr>
        <w:pStyle w:val="ListParagraph"/>
        <w:numPr>
          <w:ilvl w:val="0"/>
          <w:numId w:val="13"/>
        </w:numPr>
        <w:rPr>
          <w:color w:val="auto"/>
          <w:lang w:val="bs-Latn-BA"/>
        </w:rPr>
      </w:pPr>
      <w:r w:rsidRPr="008919F6">
        <w:rPr>
          <w:color w:val="auto"/>
          <w:lang w:val="bs-Latn-BA"/>
        </w:rPr>
        <w:t xml:space="preserve">troškovi poklona, osim onih koji ne prelaze </w:t>
      </w:r>
      <w:r w:rsidR="00493E80" w:rsidRPr="008919F6">
        <w:rPr>
          <w:color w:val="auto"/>
          <w:lang w:val="bs-Latn-BA"/>
        </w:rPr>
        <w:t>100</w:t>
      </w:r>
      <w:r w:rsidRPr="008919F6">
        <w:rPr>
          <w:color w:val="auto"/>
          <w:lang w:val="bs-Latn-BA"/>
        </w:rPr>
        <w:t>,00 KM</w:t>
      </w:r>
      <w:r w:rsidR="00493E80" w:rsidRPr="008919F6">
        <w:rPr>
          <w:color w:val="auto"/>
          <w:lang w:val="bs-Latn-BA"/>
        </w:rPr>
        <w:t xml:space="preserve"> </w:t>
      </w:r>
      <w:r w:rsidR="00235156" w:rsidRPr="008919F6">
        <w:rPr>
          <w:color w:val="auto"/>
          <w:lang w:val="bs-Latn-BA"/>
        </w:rPr>
        <w:t>p</w:t>
      </w:r>
      <w:r w:rsidRPr="008919F6">
        <w:rPr>
          <w:color w:val="auto"/>
          <w:lang w:val="bs-Latn-BA"/>
        </w:rPr>
        <w:t>o poklonu koji se odnose na promociju, komunikaciji, publicitet ili informacije</w:t>
      </w:r>
      <w:r w:rsidR="00235156" w:rsidRPr="008919F6">
        <w:rPr>
          <w:color w:val="auto"/>
          <w:lang w:val="bs-Latn-BA"/>
        </w:rPr>
        <w:t xml:space="preserve">; </w:t>
      </w:r>
    </w:p>
    <w:p w:rsidR="00235156" w:rsidRPr="008919F6" w:rsidRDefault="00FA45E7" w:rsidP="00857DAF">
      <w:pPr>
        <w:pStyle w:val="ListParagraph"/>
        <w:numPr>
          <w:ilvl w:val="0"/>
          <w:numId w:val="13"/>
        </w:numPr>
        <w:rPr>
          <w:color w:val="auto"/>
          <w:lang w:val="bs-Latn-BA"/>
        </w:rPr>
      </w:pPr>
      <w:r w:rsidRPr="008919F6">
        <w:rPr>
          <w:color w:val="auto"/>
          <w:lang w:val="bs-Latn-BA"/>
        </w:rPr>
        <w:t>konsultantske naknade među partnerima za usluge i rad koji se vrše u okviru projekta</w:t>
      </w:r>
      <w:r w:rsidR="00235156" w:rsidRPr="008919F6">
        <w:rPr>
          <w:color w:val="auto"/>
          <w:lang w:val="bs-Latn-BA"/>
        </w:rPr>
        <w:t xml:space="preserve">; </w:t>
      </w:r>
    </w:p>
    <w:p w:rsidR="00235156" w:rsidRPr="008919F6" w:rsidRDefault="00FA45E7" w:rsidP="00857DAF">
      <w:pPr>
        <w:pStyle w:val="ListParagraph"/>
        <w:numPr>
          <w:ilvl w:val="0"/>
          <w:numId w:val="13"/>
        </w:numPr>
        <w:rPr>
          <w:color w:val="auto"/>
          <w:lang w:val="bs-Latn-BA"/>
        </w:rPr>
      </w:pPr>
      <w:r w:rsidRPr="008919F6">
        <w:rPr>
          <w:color w:val="auto"/>
          <w:lang w:val="bs-Latn-BA"/>
        </w:rPr>
        <w:t>ugovaranje uposlenika korisnika bespovratnih sredstva i partnerski organizacija kao vanjskih stručnjaka</w:t>
      </w:r>
      <w:r w:rsidR="00235156" w:rsidRPr="008919F6">
        <w:rPr>
          <w:color w:val="auto"/>
          <w:lang w:val="bs-Latn-BA"/>
        </w:rPr>
        <w:t xml:space="preserve"> (</w:t>
      </w:r>
      <w:r w:rsidRPr="008919F6">
        <w:rPr>
          <w:color w:val="auto"/>
          <w:lang w:val="bs-Latn-BA"/>
        </w:rPr>
        <w:t xml:space="preserve">na primjer, </w:t>
      </w:r>
      <w:r w:rsidR="00235156" w:rsidRPr="008919F6">
        <w:rPr>
          <w:color w:val="auto"/>
          <w:lang w:val="bs-Latn-BA"/>
        </w:rPr>
        <w:t>freelancer</w:t>
      </w:r>
      <w:r w:rsidRPr="008919F6">
        <w:rPr>
          <w:color w:val="auto"/>
          <w:lang w:val="bs-Latn-BA"/>
        </w:rPr>
        <w:t>i</w:t>
      </w:r>
      <w:r w:rsidR="00235156" w:rsidRPr="008919F6">
        <w:rPr>
          <w:color w:val="auto"/>
          <w:lang w:val="bs-Latn-BA"/>
        </w:rPr>
        <w:t xml:space="preserve">, </w:t>
      </w:r>
      <w:r w:rsidRPr="008919F6">
        <w:rPr>
          <w:color w:val="auto"/>
          <w:lang w:val="bs-Latn-BA"/>
        </w:rPr>
        <w:t>prevodioci, računarski stručnjaci i slično</w:t>
      </w:r>
      <w:r w:rsidR="00235156" w:rsidRPr="008919F6">
        <w:rPr>
          <w:color w:val="auto"/>
          <w:lang w:val="bs-Latn-BA"/>
        </w:rPr>
        <w:t xml:space="preserve">); </w:t>
      </w:r>
    </w:p>
    <w:p w:rsidR="00235156" w:rsidRPr="008919F6" w:rsidRDefault="00650905" w:rsidP="00857DAF">
      <w:pPr>
        <w:pStyle w:val="ListParagraph"/>
        <w:numPr>
          <w:ilvl w:val="0"/>
          <w:numId w:val="13"/>
        </w:numPr>
        <w:rPr>
          <w:color w:val="auto"/>
          <w:lang w:val="bs-Latn-BA"/>
        </w:rPr>
      </w:pPr>
      <w:r w:rsidRPr="008919F6">
        <w:rPr>
          <w:color w:val="auto"/>
          <w:lang w:val="bs-Latn-BA"/>
        </w:rPr>
        <w:t>ne opravdani</w:t>
      </w:r>
      <w:r w:rsidR="00235156" w:rsidRPr="008919F6">
        <w:rPr>
          <w:color w:val="auto"/>
          <w:lang w:val="bs-Latn-BA"/>
        </w:rPr>
        <w:t xml:space="preserve"> </w:t>
      </w:r>
      <w:r w:rsidR="00235156" w:rsidRPr="008919F6">
        <w:rPr>
          <w:i/>
          <w:color w:val="auto"/>
          <w:lang w:val="bs-Latn-BA"/>
        </w:rPr>
        <w:t>ad-hoc</w:t>
      </w:r>
      <w:r w:rsidR="00235156" w:rsidRPr="008919F6">
        <w:rPr>
          <w:color w:val="auto"/>
          <w:lang w:val="bs-Latn-BA"/>
        </w:rPr>
        <w:t xml:space="preserve"> </w:t>
      </w:r>
      <w:r w:rsidRPr="008919F6">
        <w:rPr>
          <w:color w:val="auto"/>
          <w:lang w:val="bs-Latn-BA"/>
        </w:rPr>
        <w:t>bonusi na platu koji se ne mogu direktno povezati s realizacijom predloženog projekta</w:t>
      </w:r>
      <w:r w:rsidR="00235156" w:rsidRPr="008919F6">
        <w:rPr>
          <w:color w:val="auto"/>
          <w:lang w:val="bs-Latn-BA"/>
        </w:rPr>
        <w:t xml:space="preserve">; </w:t>
      </w:r>
    </w:p>
    <w:p w:rsidR="00235156" w:rsidRPr="008919F6" w:rsidRDefault="00650905" w:rsidP="00857DAF">
      <w:pPr>
        <w:pStyle w:val="ListParagraph"/>
        <w:numPr>
          <w:ilvl w:val="0"/>
          <w:numId w:val="13"/>
        </w:numPr>
        <w:rPr>
          <w:color w:val="auto"/>
          <w:lang w:val="bs-Latn-BA"/>
        </w:rPr>
      </w:pPr>
      <w:r w:rsidRPr="008919F6">
        <w:rPr>
          <w:color w:val="auto"/>
          <w:lang w:val="bs-Latn-BA"/>
        </w:rPr>
        <w:t>alkohol i</w:t>
      </w:r>
      <w:r w:rsidR="00493E80" w:rsidRPr="008919F6">
        <w:rPr>
          <w:color w:val="auto"/>
          <w:lang w:val="bs-Latn-BA"/>
        </w:rPr>
        <w:t xml:space="preserve"> </w:t>
      </w:r>
      <w:r w:rsidRPr="008919F6">
        <w:rPr>
          <w:color w:val="auto"/>
          <w:lang w:val="bs-Latn-BA"/>
        </w:rPr>
        <w:t>duhanski proizvodi</w:t>
      </w:r>
      <w:r w:rsidR="00235156" w:rsidRPr="008919F6">
        <w:rPr>
          <w:color w:val="auto"/>
          <w:lang w:val="bs-Latn-BA"/>
        </w:rPr>
        <w:t xml:space="preserve">; </w:t>
      </w:r>
    </w:p>
    <w:p w:rsidR="00235156" w:rsidRPr="008919F6" w:rsidRDefault="00650905" w:rsidP="00857DAF">
      <w:pPr>
        <w:pStyle w:val="ListParagraph"/>
        <w:numPr>
          <w:ilvl w:val="0"/>
          <w:numId w:val="13"/>
        </w:numPr>
        <w:rPr>
          <w:color w:val="auto"/>
          <w:lang w:val="bs-Latn-BA"/>
        </w:rPr>
      </w:pPr>
      <w:r w:rsidRPr="008919F6">
        <w:rPr>
          <w:color w:val="auto"/>
          <w:lang w:val="bs-Latn-BA"/>
        </w:rPr>
        <w:t xml:space="preserve">kupovina opreme koja nije navedena u supsidijarnom ugovoru ili oprema koja nije specifično odobrena </w:t>
      </w:r>
      <w:r w:rsidR="00235156" w:rsidRPr="008919F6">
        <w:rPr>
          <w:color w:val="auto"/>
          <w:lang w:val="bs-Latn-BA"/>
        </w:rPr>
        <w:t xml:space="preserve"> </w:t>
      </w:r>
      <w:r w:rsidRPr="008919F6">
        <w:rPr>
          <w:color w:val="auto"/>
          <w:lang w:val="bs-Latn-BA"/>
        </w:rPr>
        <w:t>od strane Upravljačkog tijela tokom implementacije projekta</w:t>
      </w:r>
      <w:r w:rsidR="00493E80" w:rsidRPr="008919F6">
        <w:rPr>
          <w:color w:val="auto"/>
          <w:lang w:val="bs-Latn-BA"/>
        </w:rPr>
        <w:t>;</w:t>
      </w:r>
    </w:p>
    <w:p w:rsidR="00235156" w:rsidRPr="008919F6" w:rsidRDefault="00650905" w:rsidP="00857DAF">
      <w:pPr>
        <w:pStyle w:val="ListParagraph"/>
        <w:numPr>
          <w:ilvl w:val="0"/>
          <w:numId w:val="13"/>
        </w:numPr>
        <w:rPr>
          <w:color w:val="auto"/>
          <w:lang w:val="bs-Latn-BA"/>
        </w:rPr>
      </w:pPr>
      <w:r w:rsidRPr="008919F6">
        <w:rPr>
          <w:color w:val="auto"/>
          <w:lang w:val="bs-Latn-BA"/>
        </w:rPr>
        <w:t>oprema kupljena od drugog projektnog partnera;</w:t>
      </w:r>
      <w:r w:rsidR="00235156" w:rsidRPr="008919F6">
        <w:rPr>
          <w:color w:val="auto"/>
          <w:lang w:val="bs-Latn-BA"/>
        </w:rPr>
        <w:t xml:space="preserve">  </w:t>
      </w:r>
    </w:p>
    <w:p w:rsidR="00235156" w:rsidRPr="008919F6" w:rsidRDefault="00650905" w:rsidP="00857DAF">
      <w:pPr>
        <w:pStyle w:val="ListParagraph"/>
        <w:numPr>
          <w:ilvl w:val="0"/>
          <w:numId w:val="13"/>
        </w:numPr>
        <w:rPr>
          <w:color w:val="auto"/>
          <w:lang w:val="bs-Latn-BA"/>
        </w:rPr>
      </w:pPr>
      <w:r w:rsidRPr="008919F6">
        <w:rPr>
          <w:color w:val="auto"/>
          <w:lang w:val="bs-Latn-BA"/>
        </w:rPr>
        <w:t xml:space="preserve">troškovi izvan </w:t>
      </w:r>
      <w:r w:rsidR="00F93F4B" w:rsidRPr="008919F6">
        <w:rPr>
          <w:color w:val="auto"/>
          <w:lang w:val="bs-Latn-BA"/>
        </w:rPr>
        <w:t>područja</w:t>
      </w:r>
      <w:r w:rsidRPr="008919F6">
        <w:rPr>
          <w:color w:val="auto"/>
          <w:lang w:val="bs-Latn-BA"/>
        </w:rPr>
        <w:t xml:space="preserve"> programa;</w:t>
      </w:r>
      <w:r w:rsidR="00235156" w:rsidRPr="008919F6">
        <w:rPr>
          <w:color w:val="auto"/>
          <w:lang w:val="bs-Latn-BA"/>
        </w:rPr>
        <w:t xml:space="preserve"> </w:t>
      </w:r>
    </w:p>
    <w:p w:rsidR="007C0F82" w:rsidRPr="008919F6" w:rsidRDefault="00650905" w:rsidP="00857DAF">
      <w:pPr>
        <w:pStyle w:val="ListParagraph"/>
        <w:numPr>
          <w:ilvl w:val="0"/>
          <w:numId w:val="13"/>
        </w:numPr>
        <w:rPr>
          <w:color w:val="auto"/>
          <w:lang w:val="bs-Latn-BA"/>
        </w:rPr>
      </w:pPr>
      <w:r w:rsidRPr="008919F6">
        <w:rPr>
          <w:color w:val="auto"/>
          <w:lang w:val="bs-Latn-BA"/>
        </w:rPr>
        <w:t>studijska putovanja;</w:t>
      </w:r>
    </w:p>
    <w:p w:rsidR="007C0F82" w:rsidRPr="008919F6" w:rsidRDefault="00AC700E" w:rsidP="00857DAF">
      <w:pPr>
        <w:pStyle w:val="ListParagraph"/>
        <w:numPr>
          <w:ilvl w:val="0"/>
          <w:numId w:val="13"/>
        </w:numPr>
        <w:rPr>
          <w:color w:val="auto"/>
          <w:lang w:val="bs-Latn-BA"/>
        </w:rPr>
      </w:pPr>
      <w:r w:rsidRPr="008919F6">
        <w:rPr>
          <w:color w:val="auto"/>
          <w:lang w:val="bs-Latn-BA"/>
        </w:rPr>
        <w:t xml:space="preserve">odbitak sredstava amortizacije za opremu ili kapacitete nabavljene kroz prethodni </w:t>
      </w:r>
      <w:r w:rsidR="00E37B1A" w:rsidRPr="008919F6">
        <w:rPr>
          <w:color w:val="auto"/>
          <w:lang w:val="bs-Latn-BA"/>
        </w:rPr>
        <w:t xml:space="preserve">fond </w:t>
      </w:r>
      <w:r w:rsidRPr="008919F6">
        <w:rPr>
          <w:color w:val="auto"/>
          <w:lang w:val="bs-Latn-BA"/>
        </w:rPr>
        <w:t>za p</w:t>
      </w:r>
      <w:r w:rsidR="00E37B1A" w:rsidRPr="008919F6">
        <w:rPr>
          <w:color w:val="auto"/>
          <w:lang w:val="bs-Latn-BA"/>
        </w:rPr>
        <w:t xml:space="preserve">rogram dodjele </w:t>
      </w:r>
      <w:r w:rsidR="00E93625" w:rsidRPr="008919F6">
        <w:rPr>
          <w:color w:val="auto"/>
          <w:lang w:val="bs-Latn-BA"/>
        </w:rPr>
        <w:t>bespovratnih</w:t>
      </w:r>
      <w:r w:rsidR="00E37B1A" w:rsidRPr="008919F6">
        <w:rPr>
          <w:color w:val="auto"/>
          <w:lang w:val="bs-Latn-BA"/>
        </w:rPr>
        <w:t xml:space="preserve"> sredstava</w:t>
      </w:r>
      <w:r w:rsidRPr="008919F6">
        <w:rPr>
          <w:color w:val="auto"/>
          <w:lang w:val="bs-Latn-BA"/>
        </w:rPr>
        <w:t>.</w:t>
      </w:r>
    </w:p>
    <w:p w:rsidR="00A66AFD" w:rsidRPr="008919F6" w:rsidRDefault="00A66AFD" w:rsidP="00A66AFD">
      <w:pPr>
        <w:rPr>
          <w:color w:val="auto"/>
          <w:lang w:val="bs-Latn-BA"/>
        </w:rPr>
      </w:pPr>
    </w:p>
    <w:p w:rsidR="00E0668C" w:rsidRPr="008919F6" w:rsidRDefault="00D20AC1" w:rsidP="00A66AFD">
      <w:pPr>
        <w:rPr>
          <w:rFonts w:ascii="Calibri" w:hAnsi="Calibri"/>
          <w:color w:val="auto"/>
          <w:lang w:val="bs-Latn-BA"/>
        </w:rPr>
      </w:pPr>
      <w:r>
        <w:rPr>
          <w:rFonts w:ascii="Calibri" w:hAnsi="Calibri"/>
          <w:color w:val="auto"/>
          <w:lang w:val="bs-Latn-BA"/>
        </w:rPr>
        <w:lastRenderedPageBreak/>
        <w:t xml:space="preserve">Nabavka svih </w:t>
      </w:r>
      <w:r w:rsidRPr="00D20AC1">
        <w:rPr>
          <w:rFonts w:ascii="Calibri" w:hAnsi="Calibri"/>
          <w:color w:val="auto"/>
          <w:lang w:val="bs-Latn-BA"/>
        </w:rPr>
        <w:t>rob</w:t>
      </w:r>
      <w:r>
        <w:rPr>
          <w:rFonts w:ascii="Calibri" w:hAnsi="Calibri"/>
          <w:color w:val="auto"/>
          <w:lang w:val="bs-Latn-BA"/>
        </w:rPr>
        <w:t>a</w:t>
      </w:r>
      <w:r w:rsidRPr="00D20AC1">
        <w:rPr>
          <w:rFonts w:ascii="Calibri" w:hAnsi="Calibri"/>
          <w:color w:val="auto"/>
          <w:lang w:val="bs-Latn-BA"/>
        </w:rPr>
        <w:t xml:space="preserve"> i kon</w:t>
      </w:r>
      <w:r>
        <w:rPr>
          <w:rFonts w:ascii="Calibri" w:hAnsi="Calibri"/>
          <w:color w:val="auto"/>
          <w:lang w:val="bs-Latn-BA"/>
        </w:rPr>
        <w:t>s</w:t>
      </w:r>
      <w:r w:rsidRPr="00D20AC1">
        <w:rPr>
          <w:rFonts w:ascii="Calibri" w:hAnsi="Calibri"/>
          <w:color w:val="auto"/>
          <w:lang w:val="bs-Latn-BA"/>
        </w:rPr>
        <w:t>ultantsk</w:t>
      </w:r>
      <w:r>
        <w:rPr>
          <w:rFonts w:ascii="Calibri" w:hAnsi="Calibri"/>
          <w:color w:val="auto"/>
          <w:lang w:val="bs-Latn-BA"/>
        </w:rPr>
        <w:t xml:space="preserve">ih </w:t>
      </w:r>
      <w:r w:rsidRPr="00D20AC1">
        <w:rPr>
          <w:rFonts w:ascii="Calibri" w:hAnsi="Calibri"/>
          <w:color w:val="auto"/>
          <w:lang w:val="bs-Latn-BA"/>
        </w:rPr>
        <w:t>uslug</w:t>
      </w:r>
      <w:r>
        <w:rPr>
          <w:rFonts w:ascii="Calibri" w:hAnsi="Calibri"/>
          <w:color w:val="auto"/>
          <w:lang w:val="bs-Latn-BA"/>
        </w:rPr>
        <w:t>a</w:t>
      </w:r>
      <w:r w:rsidRPr="00D20AC1">
        <w:rPr>
          <w:rFonts w:ascii="Calibri" w:hAnsi="Calibri"/>
          <w:color w:val="auto"/>
          <w:lang w:val="bs-Latn-BA"/>
        </w:rPr>
        <w:t xml:space="preserve"> </w:t>
      </w:r>
      <w:r>
        <w:rPr>
          <w:rFonts w:ascii="Calibri" w:hAnsi="Calibri"/>
          <w:color w:val="auto"/>
          <w:lang w:val="bs-Latn-BA"/>
        </w:rPr>
        <w:t xml:space="preserve">vrši se </w:t>
      </w:r>
      <w:r w:rsidRPr="00D20AC1">
        <w:rPr>
          <w:rFonts w:ascii="Calibri" w:hAnsi="Calibri"/>
          <w:color w:val="auto"/>
          <w:lang w:val="bs-Latn-BA"/>
        </w:rPr>
        <w:t xml:space="preserve">u skladu s zahtjevima </w:t>
      </w:r>
      <w:r>
        <w:rPr>
          <w:rFonts w:ascii="Calibri" w:hAnsi="Calibri"/>
          <w:color w:val="auto"/>
          <w:lang w:val="bs-Latn-BA"/>
        </w:rPr>
        <w:t>sadržanim u „</w:t>
      </w:r>
      <w:r w:rsidRPr="00D20AC1">
        <w:rPr>
          <w:rFonts w:ascii="Calibri" w:hAnsi="Calibri"/>
          <w:color w:val="auto"/>
          <w:lang w:val="bs-Latn-BA"/>
        </w:rPr>
        <w:t>Pravilima nabav</w:t>
      </w:r>
      <w:r>
        <w:rPr>
          <w:rFonts w:ascii="Calibri" w:hAnsi="Calibri"/>
          <w:color w:val="auto"/>
          <w:lang w:val="bs-Latn-BA"/>
        </w:rPr>
        <w:t xml:space="preserve">ke </w:t>
      </w:r>
      <w:r w:rsidRPr="00D20AC1">
        <w:rPr>
          <w:rFonts w:ascii="Calibri" w:hAnsi="Calibri"/>
          <w:color w:val="auto"/>
          <w:lang w:val="bs-Latn-BA"/>
        </w:rPr>
        <w:t>Svjetske banke za zajmoprimce u okviru financiranja investicijskih projekata</w:t>
      </w:r>
      <w:r>
        <w:rPr>
          <w:rFonts w:ascii="Calibri" w:hAnsi="Calibri"/>
          <w:color w:val="auto"/>
          <w:lang w:val="bs-Latn-BA"/>
        </w:rPr>
        <w:t>“</w:t>
      </w:r>
      <w:r w:rsidRPr="00D20AC1">
        <w:rPr>
          <w:rFonts w:ascii="Calibri" w:hAnsi="Calibri"/>
          <w:color w:val="auto"/>
          <w:lang w:val="bs-Latn-BA"/>
        </w:rPr>
        <w:t xml:space="preserve"> od 1</w:t>
      </w:r>
      <w:r>
        <w:rPr>
          <w:rFonts w:ascii="Calibri" w:hAnsi="Calibri"/>
          <w:color w:val="auto"/>
          <w:lang w:val="bs-Latn-BA"/>
        </w:rPr>
        <w:t xml:space="preserve"> jula </w:t>
      </w:r>
      <w:r w:rsidRPr="00D20AC1">
        <w:rPr>
          <w:rFonts w:ascii="Calibri" w:hAnsi="Calibri"/>
          <w:color w:val="auto"/>
          <w:lang w:val="bs-Latn-BA"/>
        </w:rPr>
        <w:t>2016</w:t>
      </w:r>
      <w:r>
        <w:rPr>
          <w:rFonts w:ascii="Calibri" w:hAnsi="Calibri"/>
          <w:color w:val="auto"/>
          <w:lang w:val="bs-Latn-BA"/>
        </w:rPr>
        <w:t>. godine</w:t>
      </w:r>
      <w:r w:rsidRPr="00D20AC1">
        <w:rPr>
          <w:rFonts w:ascii="Calibri" w:hAnsi="Calibri"/>
          <w:color w:val="auto"/>
          <w:lang w:val="bs-Latn-BA"/>
        </w:rPr>
        <w:t xml:space="preserve"> (</w:t>
      </w:r>
      <w:r>
        <w:rPr>
          <w:rFonts w:ascii="Calibri" w:hAnsi="Calibri"/>
          <w:color w:val="auto"/>
          <w:lang w:val="bs-Latn-BA"/>
        </w:rPr>
        <w:t>„</w:t>
      </w:r>
      <w:r w:rsidRPr="00D20AC1">
        <w:rPr>
          <w:rFonts w:ascii="Calibri" w:hAnsi="Calibri"/>
          <w:color w:val="auto"/>
          <w:lang w:val="bs-Latn-BA"/>
        </w:rPr>
        <w:t xml:space="preserve">Pravilnik o </w:t>
      </w:r>
      <w:r>
        <w:rPr>
          <w:rFonts w:ascii="Calibri" w:hAnsi="Calibri"/>
          <w:color w:val="auto"/>
          <w:lang w:val="bs-Latn-BA"/>
        </w:rPr>
        <w:t>nabavkama</w:t>
      </w:r>
      <w:r w:rsidRPr="00D20AC1">
        <w:rPr>
          <w:rFonts w:ascii="Calibri" w:hAnsi="Calibri"/>
          <w:color w:val="auto"/>
          <w:lang w:val="bs-Latn-BA"/>
        </w:rPr>
        <w:t>") i odredbama odgovarajućih planov</w:t>
      </w:r>
      <w:r>
        <w:rPr>
          <w:rFonts w:ascii="Calibri" w:hAnsi="Calibri"/>
          <w:color w:val="auto"/>
          <w:lang w:val="bs-Latn-BA"/>
        </w:rPr>
        <w:t>a</w:t>
      </w:r>
      <w:r w:rsidRPr="00D20AC1">
        <w:rPr>
          <w:rFonts w:ascii="Calibri" w:hAnsi="Calibri"/>
          <w:color w:val="auto"/>
          <w:lang w:val="bs-Latn-BA"/>
        </w:rPr>
        <w:t xml:space="preserve"> </w:t>
      </w:r>
      <w:r>
        <w:rPr>
          <w:rFonts w:ascii="Calibri" w:hAnsi="Calibri"/>
          <w:color w:val="auto"/>
          <w:lang w:val="bs-Latn-BA"/>
        </w:rPr>
        <w:t xml:space="preserve">nabavke </w:t>
      </w:r>
      <w:r w:rsidRPr="00D20AC1">
        <w:rPr>
          <w:rFonts w:ascii="Calibri" w:hAnsi="Calibri"/>
          <w:color w:val="auto"/>
          <w:lang w:val="bs-Latn-BA"/>
        </w:rPr>
        <w:t>predviđeni</w:t>
      </w:r>
      <w:r>
        <w:rPr>
          <w:rFonts w:ascii="Calibri" w:hAnsi="Calibri"/>
          <w:color w:val="auto"/>
          <w:lang w:val="bs-Latn-BA"/>
        </w:rPr>
        <w:t>h</w:t>
      </w:r>
      <w:r w:rsidRPr="00D20AC1">
        <w:rPr>
          <w:rFonts w:ascii="Calibri" w:hAnsi="Calibri"/>
          <w:color w:val="auto"/>
          <w:lang w:val="bs-Latn-BA"/>
        </w:rPr>
        <w:t xml:space="preserve"> Odjeljk</w:t>
      </w:r>
      <w:r>
        <w:rPr>
          <w:rFonts w:ascii="Calibri" w:hAnsi="Calibri"/>
          <w:color w:val="auto"/>
          <w:lang w:val="bs-Latn-BA"/>
        </w:rPr>
        <w:t xml:space="preserve">om </w:t>
      </w:r>
      <w:r w:rsidRPr="00D20AC1">
        <w:rPr>
          <w:rFonts w:ascii="Calibri" w:hAnsi="Calibri"/>
          <w:color w:val="auto"/>
          <w:lang w:val="bs-Latn-BA"/>
        </w:rPr>
        <w:t>IV Pravilnika o nabav</w:t>
      </w:r>
      <w:r>
        <w:rPr>
          <w:rFonts w:ascii="Calibri" w:hAnsi="Calibri"/>
          <w:color w:val="auto"/>
          <w:lang w:val="bs-Latn-BA"/>
        </w:rPr>
        <w:t>kama</w:t>
      </w:r>
      <w:r w:rsidR="006A4CA3" w:rsidRPr="008919F6">
        <w:rPr>
          <w:rFonts w:ascii="Calibri" w:hAnsi="Calibri"/>
          <w:color w:val="auto"/>
          <w:lang w:val="bs-Latn-BA"/>
        </w:rPr>
        <w:t>.</w:t>
      </w:r>
    </w:p>
    <w:p w:rsidR="006A4CA3" w:rsidRPr="008919F6" w:rsidRDefault="006A4CA3">
      <w:pPr>
        <w:spacing w:after="160" w:line="259" w:lineRule="auto"/>
        <w:ind w:left="0" w:firstLine="0"/>
        <w:jc w:val="left"/>
        <w:rPr>
          <w:color w:val="auto"/>
          <w:lang w:val="bs-Latn-BA"/>
        </w:rPr>
      </w:pPr>
      <w:r w:rsidRPr="008919F6">
        <w:rPr>
          <w:color w:val="auto"/>
          <w:lang w:val="bs-Latn-BA"/>
        </w:rPr>
        <w:br w:type="page"/>
      </w:r>
    </w:p>
    <w:p w:rsidR="00A66AFD" w:rsidRPr="008919F6" w:rsidRDefault="005B20C0" w:rsidP="00A66AFD">
      <w:pPr>
        <w:pStyle w:val="Heading1"/>
        <w:rPr>
          <w:color w:val="auto"/>
          <w:lang w:val="bs-Latn-BA"/>
        </w:rPr>
      </w:pPr>
      <w:bookmarkStart w:id="29" w:name="_Toc526495286"/>
      <w:r w:rsidRPr="008919F6">
        <w:rPr>
          <w:color w:val="auto"/>
          <w:lang w:val="bs-Latn-BA"/>
        </w:rPr>
        <w:lastRenderedPageBreak/>
        <w:t>KAKO SE PRIJAVITI</w:t>
      </w:r>
      <w:bookmarkEnd w:id="29"/>
    </w:p>
    <w:p w:rsidR="005B20C0" w:rsidRPr="008919F6" w:rsidRDefault="005B20C0" w:rsidP="005B20C0">
      <w:pPr>
        <w:ind w:left="0" w:firstLine="0"/>
        <w:rPr>
          <w:color w:val="auto"/>
          <w:lang w:val="bs-Latn-BA"/>
        </w:rPr>
      </w:pPr>
    </w:p>
    <w:p w:rsidR="008052A9" w:rsidRPr="008919F6" w:rsidRDefault="00E37B1A" w:rsidP="008052A9">
      <w:pPr>
        <w:pStyle w:val="Heading2"/>
        <w:rPr>
          <w:color w:val="auto"/>
          <w:lang w:val="bs-Latn-BA"/>
        </w:rPr>
      </w:pPr>
      <w:bookmarkStart w:id="30" w:name="_Toc526495287"/>
      <w:bookmarkStart w:id="31" w:name="_Toc78581"/>
      <w:r w:rsidRPr="008919F6">
        <w:rPr>
          <w:color w:val="auto"/>
          <w:lang w:val="bs-Latn-BA"/>
        </w:rPr>
        <w:t>Objavljivanje poziva</w:t>
      </w:r>
      <w:bookmarkEnd w:id="30"/>
    </w:p>
    <w:p w:rsidR="008052A9" w:rsidRPr="008919F6" w:rsidRDefault="008052A9" w:rsidP="008052A9">
      <w:pPr>
        <w:rPr>
          <w:color w:val="auto"/>
          <w:lang w:val="bs-Latn-BA"/>
        </w:rPr>
      </w:pPr>
    </w:p>
    <w:p w:rsidR="008052A9" w:rsidRPr="008919F6" w:rsidRDefault="00EE5F86" w:rsidP="008052A9">
      <w:pPr>
        <w:rPr>
          <w:color w:val="auto"/>
          <w:lang w:val="bs-Latn-BA"/>
        </w:rPr>
      </w:pPr>
      <w:r w:rsidRPr="008919F6">
        <w:rPr>
          <w:color w:val="auto"/>
          <w:lang w:val="bs-Latn-BA"/>
        </w:rPr>
        <w:t>Javni</w:t>
      </w:r>
      <w:r w:rsidR="008052A9" w:rsidRPr="008919F6">
        <w:rPr>
          <w:color w:val="auto"/>
          <w:lang w:val="bs-Latn-BA"/>
        </w:rPr>
        <w:t xml:space="preserve"> </w:t>
      </w:r>
      <w:r w:rsidR="00D7360C" w:rsidRPr="008919F6">
        <w:rPr>
          <w:color w:val="auto"/>
          <w:lang w:val="bs-Latn-BA"/>
        </w:rPr>
        <w:t xml:space="preserve">Poziv za </w:t>
      </w:r>
      <w:r w:rsidR="00130565" w:rsidRPr="008919F6">
        <w:rPr>
          <w:color w:val="auto"/>
          <w:lang w:val="bs-Latn-BA"/>
        </w:rPr>
        <w:t>podnošenje</w:t>
      </w:r>
      <w:r w:rsidR="00D7360C" w:rsidRPr="008919F6">
        <w:rPr>
          <w:color w:val="auto"/>
          <w:lang w:val="bs-Latn-BA"/>
        </w:rPr>
        <w:t xml:space="preserve"> ponuda</w:t>
      </w:r>
      <w:r w:rsidR="008052A9" w:rsidRPr="008919F6">
        <w:rPr>
          <w:color w:val="auto"/>
          <w:lang w:val="bs-Latn-BA"/>
        </w:rPr>
        <w:t xml:space="preserve"> </w:t>
      </w:r>
      <w:r w:rsidRPr="008919F6">
        <w:rPr>
          <w:color w:val="auto"/>
          <w:lang w:val="bs-Latn-BA"/>
        </w:rPr>
        <w:t xml:space="preserve">bit će objavljen u dnevnim novinama </w:t>
      </w:r>
      <w:r w:rsidR="003456EF" w:rsidRPr="008919F6">
        <w:rPr>
          <w:color w:val="auto"/>
          <w:lang w:val="bs-Latn-BA"/>
        </w:rPr>
        <w:t xml:space="preserve">s najvećim tiražom u Federaciji BiH i internetskoj stranici </w:t>
      </w:r>
      <w:r w:rsidR="00361295" w:rsidRPr="008919F6">
        <w:rPr>
          <w:color w:val="auto"/>
          <w:lang w:val="bs-Latn-BA"/>
        </w:rPr>
        <w:t>Federalno</w:t>
      </w:r>
      <w:r w:rsidR="003456EF" w:rsidRPr="008919F6">
        <w:rPr>
          <w:color w:val="auto"/>
          <w:lang w:val="bs-Latn-BA"/>
        </w:rPr>
        <w:t>g ministarstva</w:t>
      </w:r>
      <w:r w:rsidR="00361295" w:rsidRPr="008919F6">
        <w:rPr>
          <w:color w:val="auto"/>
          <w:lang w:val="bs-Latn-BA"/>
        </w:rPr>
        <w:t xml:space="preserve"> zdravstva</w:t>
      </w:r>
      <w:r w:rsidR="00F3307F" w:rsidRPr="008919F6">
        <w:rPr>
          <w:color w:val="auto"/>
          <w:lang w:val="bs-Latn-BA"/>
        </w:rPr>
        <w:t>.</w:t>
      </w:r>
    </w:p>
    <w:p w:rsidR="00F3307F" w:rsidRPr="008919F6" w:rsidRDefault="00F3307F" w:rsidP="008052A9">
      <w:pPr>
        <w:rPr>
          <w:color w:val="auto"/>
          <w:lang w:val="bs-Latn-BA"/>
        </w:rPr>
      </w:pPr>
    </w:p>
    <w:p w:rsidR="0094711F" w:rsidRPr="008919F6" w:rsidRDefault="003456EF" w:rsidP="008052A9">
      <w:pPr>
        <w:rPr>
          <w:color w:val="auto"/>
          <w:lang w:val="bs-Latn-BA"/>
        </w:rPr>
      </w:pPr>
      <w:r w:rsidRPr="008919F6">
        <w:rPr>
          <w:color w:val="auto"/>
          <w:lang w:val="bs-Latn-BA"/>
        </w:rPr>
        <w:t xml:space="preserve">Informativni sastanci održat će se u oba grada sedmicu prije nego se poziv za </w:t>
      </w:r>
      <w:r w:rsidR="00130565" w:rsidRPr="008919F6">
        <w:rPr>
          <w:color w:val="auto"/>
          <w:lang w:val="bs-Latn-BA"/>
        </w:rPr>
        <w:t>podnošenje</w:t>
      </w:r>
      <w:r w:rsidRPr="008919F6">
        <w:rPr>
          <w:color w:val="auto"/>
          <w:lang w:val="bs-Latn-BA"/>
        </w:rPr>
        <w:t xml:space="preserve"> ponuda objavi</w:t>
      </w:r>
      <w:r w:rsidR="0094711F" w:rsidRPr="008919F6">
        <w:rPr>
          <w:color w:val="auto"/>
          <w:lang w:val="bs-Latn-BA"/>
        </w:rPr>
        <w:t xml:space="preserve">. </w:t>
      </w:r>
      <w:r w:rsidR="007724C4" w:rsidRPr="008919F6">
        <w:rPr>
          <w:color w:val="auto"/>
          <w:lang w:val="bs-Latn-BA"/>
        </w:rPr>
        <w:t>Ugovorena konsultantska kuća za komponen</w:t>
      </w:r>
      <w:r w:rsidR="004E543A" w:rsidRPr="008919F6">
        <w:rPr>
          <w:color w:val="auto"/>
          <w:lang w:val="bs-Latn-BA"/>
        </w:rPr>
        <w:t>tu Mobilizacija zajednice ima obavezu</w:t>
      </w:r>
      <w:r w:rsidR="007724C4" w:rsidRPr="008919F6">
        <w:rPr>
          <w:color w:val="auto"/>
          <w:lang w:val="bs-Latn-BA"/>
        </w:rPr>
        <w:t xml:space="preserve"> izvršiti obuku u </w:t>
      </w:r>
      <w:r w:rsidR="00F3307F" w:rsidRPr="008919F6">
        <w:rPr>
          <w:color w:val="auto"/>
          <w:lang w:val="bs-Latn-BA"/>
        </w:rPr>
        <w:t>lokalnoj</w:t>
      </w:r>
      <w:r w:rsidR="007724C4" w:rsidRPr="008919F6">
        <w:rPr>
          <w:color w:val="auto"/>
          <w:lang w:val="bs-Latn-BA"/>
        </w:rPr>
        <w:t xml:space="preserve"> zajednici za sve zainteres</w:t>
      </w:r>
      <w:r w:rsidR="00F3307F" w:rsidRPr="008919F6">
        <w:rPr>
          <w:color w:val="auto"/>
          <w:lang w:val="bs-Latn-BA"/>
        </w:rPr>
        <w:t xml:space="preserve">irane </w:t>
      </w:r>
      <w:r w:rsidR="007724C4" w:rsidRPr="008919F6">
        <w:rPr>
          <w:color w:val="auto"/>
          <w:lang w:val="bs-Latn-BA"/>
        </w:rPr>
        <w:t xml:space="preserve">potencijalne </w:t>
      </w:r>
      <w:r w:rsidR="00F3307F" w:rsidRPr="008919F6">
        <w:rPr>
          <w:color w:val="auto"/>
          <w:lang w:val="bs-Latn-BA"/>
        </w:rPr>
        <w:t>podnosioce ponuda</w:t>
      </w:r>
      <w:r w:rsidR="007724C4" w:rsidRPr="008919F6">
        <w:rPr>
          <w:color w:val="auto"/>
          <w:lang w:val="bs-Latn-BA"/>
        </w:rPr>
        <w:t xml:space="preserve"> na ovaj Poziv. </w:t>
      </w:r>
      <w:r w:rsidR="00D20AC1" w:rsidRPr="008919F6">
        <w:rPr>
          <w:color w:val="auto"/>
          <w:lang w:val="bs-Latn-BA"/>
        </w:rPr>
        <w:t>Konsultantska</w:t>
      </w:r>
      <w:r w:rsidR="007724C4" w:rsidRPr="008919F6">
        <w:rPr>
          <w:color w:val="auto"/>
          <w:lang w:val="bs-Latn-BA"/>
        </w:rPr>
        <w:t xml:space="preserve"> kuća će u skladu sa svojim projektnim zadatkom izvršiti i info sesije. Ove info sesije se rade u saradnji sa gradskim vlastima a pod nadzorom Federalnog ministarstva zdravstva-Sektora za implementaciju projekata.</w:t>
      </w:r>
    </w:p>
    <w:p w:rsidR="007724C4" w:rsidRPr="008919F6" w:rsidRDefault="007724C4" w:rsidP="00E0668C">
      <w:pPr>
        <w:pStyle w:val="NoSpacing"/>
        <w:rPr>
          <w:color w:val="auto"/>
          <w:lang w:val="bs-Latn-BA"/>
        </w:rPr>
      </w:pPr>
    </w:p>
    <w:p w:rsidR="00A66AFD" w:rsidRPr="008919F6" w:rsidRDefault="005B20C0" w:rsidP="0015601C">
      <w:pPr>
        <w:pStyle w:val="Heading2"/>
        <w:rPr>
          <w:color w:val="auto"/>
          <w:lang w:val="bs-Latn-BA"/>
        </w:rPr>
      </w:pPr>
      <w:bookmarkStart w:id="32" w:name="_Toc526495288"/>
      <w:r w:rsidRPr="008919F6">
        <w:rPr>
          <w:color w:val="auto"/>
          <w:lang w:val="bs-Latn-BA"/>
        </w:rPr>
        <w:t>Sadržaj paketa za podnošenje ponude</w:t>
      </w:r>
      <w:bookmarkEnd w:id="31"/>
      <w:bookmarkEnd w:id="32"/>
    </w:p>
    <w:p w:rsidR="0015601C" w:rsidRPr="008919F6" w:rsidRDefault="0015601C" w:rsidP="0015601C">
      <w:pPr>
        <w:rPr>
          <w:color w:val="auto"/>
          <w:lang w:val="bs-Latn-BA"/>
        </w:rPr>
      </w:pPr>
    </w:p>
    <w:p w:rsidR="00A66AFD" w:rsidRPr="008919F6" w:rsidRDefault="003456EF" w:rsidP="003456EF">
      <w:pPr>
        <w:rPr>
          <w:color w:val="auto"/>
          <w:lang w:val="bs-Latn-BA"/>
        </w:rPr>
      </w:pPr>
      <w:r w:rsidRPr="008919F6">
        <w:rPr>
          <w:color w:val="auto"/>
          <w:lang w:val="bs-Latn-BA"/>
        </w:rPr>
        <w:t xml:space="preserve">Paket za podnošenje ponuda u okviru </w:t>
      </w:r>
      <w:r w:rsidR="00D7360C" w:rsidRPr="008919F6">
        <w:rPr>
          <w:color w:val="auto"/>
          <w:lang w:val="bs-Latn-BA"/>
        </w:rPr>
        <w:t>Poziv</w:t>
      </w:r>
      <w:r w:rsidRPr="008919F6">
        <w:rPr>
          <w:color w:val="auto"/>
          <w:lang w:val="bs-Latn-BA"/>
        </w:rPr>
        <w:t>a</w:t>
      </w:r>
      <w:r w:rsidR="00D7360C" w:rsidRPr="008919F6">
        <w:rPr>
          <w:color w:val="auto"/>
          <w:lang w:val="bs-Latn-BA"/>
        </w:rPr>
        <w:t xml:space="preserve"> za </w:t>
      </w:r>
      <w:r w:rsidR="00130565" w:rsidRPr="008919F6">
        <w:rPr>
          <w:color w:val="auto"/>
          <w:lang w:val="bs-Latn-BA"/>
        </w:rPr>
        <w:t>podnošenje</w:t>
      </w:r>
      <w:r w:rsidR="00D7360C" w:rsidRPr="008919F6">
        <w:rPr>
          <w:color w:val="auto"/>
          <w:lang w:val="bs-Latn-BA"/>
        </w:rPr>
        <w:t xml:space="preserve"> ponuda</w:t>
      </w:r>
      <w:r w:rsidR="00A66AFD" w:rsidRPr="008919F6">
        <w:rPr>
          <w:color w:val="auto"/>
          <w:lang w:val="bs-Latn-BA"/>
        </w:rPr>
        <w:t xml:space="preserve"> </w:t>
      </w:r>
      <w:r w:rsidRPr="008919F6">
        <w:rPr>
          <w:color w:val="auto"/>
          <w:lang w:val="bs-Latn-BA"/>
        </w:rPr>
        <w:t xml:space="preserve">može se preuzeti s internetske stranice </w:t>
      </w:r>
      <w:r w:rsidR="00361295" w:rsidRPr="008919F6">
        <w:rPr>
          <w:color w:val="auto"/>
          <w:lang w:val="bs-Latn-BA"/>
        </w:rPr>
        <w:t>Federalno</w:t>
      </w:r>
      <w:r w:rsidRPr="008919F6">
        <w:rPr>
          <w:color w:val="auto"/>
          <w:lang w:val="bs-Latn-BA"/>
        </w:rPr>
        <w:t>g ministarstva</w:t>
      </w:r>
      <w:r w:rsidR="00361295" w:rsidRPr="008919F6">
        <w:rPr>
          <w:color w:val="auto"/>
          <w:lang w:val="bs-Latn-BA"/>
        </w:rPr>
        <w:t xml:space="preserve"> zdravstva</w:t>
      </w:r>
      <w:r w:rsidR="003A5340">
        <w:rPr>
          <w:color w:val="auto"/>
          <w:lang w:val="bs-Latn-BA"/>
        </w:rPr>
        <w:t xml:space="preserve"> - </w:t>
      </w:r>
      <w:r w:rsidR="003A5340" w:rsidRPr="003A5340">
        <w:t>www.fmz.gov.ba</w:t>
      </w:r>
      <w:r w:rsidR="003A5340">
        <w:t xml:space="preserve"> -</w:t>
      </w:r>
      <w:r w:rsidRPr="008919F6">
        <w:rPr>
          <w:color w:val="auto"/>
          <w:lang w:val="bs-Latn-BA"/>
        </w:rPr>
        <w:t xml:space="preserve"> a isti će sadržavati sljedeću dokument</w:t>
      </w:r>
      <w:r w:rsidR="00AD4795" w:rsidRPr="008919F6">
        <w:rPr>
          <w:color w:val="auto"/>
          <w:lang w:val="bs-Latn-BA"/>
        </w:rPr>
        <w:t>aciju</w:t>
      </w:r>
      <w:r w:rsidR="00A66AFD" w:rsidRPr="008919F6">
        <w:rPr>
          <w:color w:val="auto"/>
          <w:lang w:val="bs-Latn-BA"/>
        </w:rPr>
        <w:t xml:space="preserve">: </w:t>
      </w:r>
    </w:p>
    <w:p w:rsidR="00575676" w:rsidRPr="008919F6" w:rsidRDefault="008C25C1" w:rsidP="00857DAF">
      <w:pPr>
        <w:pStyle w:val="ListParagraph"/>
        <w:numPr>
          <w:ilvl w:val="0"/>
          <w:numId w:val="21"/>
        </w:numPr>
        <w:rPr>
          <w:color w:val="auto"/>
          <w:lang w:val="bs-Latn-BA"/>
        </w:rPr>
      </w:pPr>
      <w:r w:rsidRPr="008919F6">
        <w:rPr>
          <w:color w:val="auto"/>
          <w:lang w:val="bs-Latn-BA"/>
        </w:rPr>
        <w:t>Smjernice za podnosioce ponude</w:t>
      </w:r>
      <w:r w:rsidR="003456EF" w:rsidRPr="008919F6">
        <w:rPr>
          <w:color w:val="auto"/>
          <w:lang w:val="bs-Latn-BA"/>
        </w:rPr>
        <w:t>;</w:t>
      </w:r>
      <w:r w:rsidR="00A66AFD" w:rsidRPr="008919F6">
        <w:rPr>
          <w:color w:val="auto"/>
          <w:lang w:val="bs-Latn-BA"/>
        </w:rPr>
        <w:t xml:space="preserve"> </w:t>
      </w:r>
    </w:p>
    <w:p w:rsidR="00A66AFD" w:rsidRPr="008919F6" w:rsidRDefault="004E543A" w:rsidP="00857DAF">
      <w:pPr>
        <w:pStyle w:val="ListParagraph"/>
        <w:numPr>
          <w:ilvl w:val="0"/>
          <w:numId w:val="21"/>
        </w:numPr>
        <w:rPr>
          <w:color w:val="auto"/>
          <w:lang w:val="bs-Latn-BA"/>
        </w:rPr>
      </w:pPr>
      <w:r w:rsidRPr="008919F6">
        <w:rPr>
          <w:color w:val="auto"/>
          <w:lang w:val="bs-Latn-BA"/>
        </w:rPr>
        <w:t>Zahtjev</w:t>
      </w:r>
      <w:r w:rsidR="008C25C1" w:rsidRPr="008919F6">
        <w:rPr>
          <w:color w:val="auto"/>
          <w:lang w:val="bs-Latn-BA"/>
        </w:rPr>
        <w:t xml:space="preserve"> podnosioca ponude</w:t>
      </w:r>
      <w:r w:rsidR="003A5340">
        <w:rPr>
          <w:color w:val="auto"/>
          <w:lang w:val="bs-Latn-BA"/>
        </w:rPr>
        <w:t xml:space="preserve"> </w:t>
      </w:r>
      <w:r w:rsidR="002E6478" w:rsidRPr="008919F6">
        <w:rPr>
          <w:color w:val="auto"/>
          <w:lang w:val="bs-Latn-BA"/>
        </w:rPr>
        <w:t>(forma)</w:t>
      </w:r>
      <w:r w:rsidR="003456EF" w:rsidRPr="008919F6">
        <w:rPr>
          <w:color w:val="auto"/>
          <w:lang w:val="bs-Latn-BA"/>
        </w:rPr>
        <w:t>;</w:t>
      </w:r>
    </w:p>
    <w:p w:rsidR="00A66AFD" w:rsidRPr="008919F6" w:rsidRDefault="003456EF" w:rsidP="00857DAF">
      <w:pPr>
        <w:pStyle w:val="ListParagraph"/>
        <w:numPr>
          <w:ilvl w:val="0"/>
          <w:numId w:val="21"/>
        </w:numPr>
        <w:rPr>
          <w:color w:val="auto"/>
          <w:lang w:val="bs-Latn-BA"/>
        </w:rPr>
      </w:pPr>
      <w:r w:rsidRPr="008919F6">
        <w:rPr>
          <w:color w:val="auto"/>
          <w:lang w:val="bs-Latn-BA"/>
        </w:rPr>
        <w:t xml:space="preserve">Obrazac za </w:t>
      </w:r>
      <w:r w:rsidR="004E543A" w:rsidRPr="008919F6">
        <w:rPr>
          <w:color w:val="auto"/>
          <w:lang w:val="bs-Latn-BA"/>
        </w:rPr>
        <w:t xml:space="preserve">opis Projekta sa budžetom </w:t>
      </w:r>
      <w:r w:rsidRPr="008919F6">
        <w:rPr>
          <w:color w:val="auto"/>
          <w:lang w:val="bs-Latn-BA"/>
        </w:rPr>
        <w:t xml:space="preserve"> za dodjelu </w:t>
      </w:r>
      <w:r w:rsidR="002E6478" w:rsidRPr="008919F6">
        <w:rPr>
          <w:color w:val="auto"/>
          <w:lang w:val="bs-Latn-BA"/>
        </w:rPr>
        <w:t>grant</w:t>
      </w:r>
      <w:r w:rsidRPr="008919F6">
        <w:rPr>
          <w:color w:val="auto"/>
          <w:lang w:val="bs-Latn-BA"/>
        </w:rPr>
        <w:t xml:space="preserve"> sredstava </w:t>
      </w:r>
      <w:r w:rsidR="00575676" w:rsidRPr="008919F6">
        <w:rPr>
          <w:color w:val="auto"/>
          <w:lang w:val="bs-Latn-BA"/>
        </w:rPr>
        <w:t>(</w:t>
      </w:r>
      <w:r w:rsidRPr="008919F6">
        <w:rPr>
          <w:color w:val="auto"/>
          <w:lang w:val="bs-Latn-BA"/>
        </w:rPr>
        <w:t>uključujući budžet</w:t>
      </w:r>
      <w:r w:rsidR="00575676" w:rsidRPr="008919F6">
        <w:rPr>
          <w:color w:val="auto"/>
          <w:lang w:val="bs-Latn-BA"/>
        </w:rPr>
        <w:t>)</w:t>
      </w:r>
      <w:r w:rsidRPr="008919F6">
        <w:rPr>
          <w:color w:val="auto"/>
          <w:lang w:val="bs-Latn-BA"/>
        </w:rPr>
        <w:t>;</w:t>
      </w:r>
    </w:p>
    <w:p w:rsidR="00A66AFD" w:rsidRPr="008919F6" w:rsidRDefault="002E6478" w:rsidP="00857DAF">
      <w:pPr>
        <w:pStyle w:val="ListParagraph"/>
        <w:numPr>
          <w:ilvl w:val="0"/>
          <w:numId w:val="21"/>
        </w:numPr>
        <w:rPr>
          <w:color w:val="auto"/>
          <w:lang w:val="bs-Latn-BA"/>
        </w:rPr>
      </w:pPr>
      <w:r w:rsidRPr="008919F6">
        <w:rPr>
          <w:color w:val="auto"/>
          <w:lang w:val="bs-Latn-BA"/>
        </w:rPr>
        <w:t xml:space="preserve">Prijedlog </w:t>
      </w:r>
      <w:r w:rsidR="007B47A0" w:rsidRPr="008919F6">
        <w:rPr>
          <w:color w:val="auto"/>
          <w:lang w:val="bs-Latn-BA"/>
        </w:rPr>
        <w:t>Ugovor</w:t>
      </w:r>
      <w:r w:rsidRPr="008919F6">
        <w:rPr>
          <w:color w:val="auto"/>
          <w:lang w:val="bs-Latn-BA"/>
        </w:rPr>
        <w:t>a</w:t>
      </w:r>
      <w:r w:rsidR="007B47A0" w:rsidRPr="008919F6">
        <w:rPr>
          <w:color w:val="auto"/>
          <w:lang w:val="bs-Latn-BA"/>
        </w:rPr>
        <w:t xml:space="preserve"> </w:t>
      </w:r>
      <w:r w:rsidRPr="008919F6">
        <w:rPr>
          <w:color w:val="auto"/>
          <w:lang w:val="bs-Latn-BA"/>
        </w:rPr>
        <w:t>sa Federalnim m</w:t>
      </w:r>
      <w:r w:rsidR="007724C4" w:rsidRPr="008919F6">
        <w:rPr>
          <w:color w:val="auto"/>
          <w:lang w:val="bs-Latn-BA"/>
        </w:rPr>
        <w:t xml:space="preserve">inistarstvom zdravstva </w:t>
      </w:r>
      <w:r w:rsidR="00A66AFD" w:rsidRPr="008919F6">
        <w:rPr>
          <w:color w:val="auto"/>
          <w:lang w:val="bs-Latn-BA"/>
        </w:rPr>
        <w:t xml:space="preserve">  </w:t>
      </w:r>
    </w:p>
    <w:p w:rsidR="00A66AFD" w:rsidRPr="008919F6" w:rsidRDefault="00A66AFD" w:rsidP="002E6478">
      <w:pPr>
        <w:ind w:left="0" w:firstLine="0"/>
        <w:rPr>
          <w:color w:val="auto"/>
          <w:lang w:val="bs-Latn-BA"/>
        </w:rPr>
      </w:pPr>
    </w:p>
    <w:p w:rsidR="00F3307F" w:rsidRPr="008919F6" w:rsidRDefault="00D20AC1" w:rsidP="00F3307F">
      <w:pPr>
        <w:spacing w:after="46" w:line="268" w:lineRule="auto"/>
        <w:rPr>
          <w:color w:val="auto"/>
          <w:lang w:val="bs-Latn-BA"/>
        </w:rPr>
      </w:pPr>
      <w:r>
        <w:rPr>
          <w:color w:val="auto"/>
          <w:lang w:val="bs-Latn-BA"/>
        </w:rPr>
        <w:t>Informativni materijali</w:t>
      </w:r>
      <w:r w:rsidR="00F3307F" w:rsidRPr="008919F6">
        <w:rPr>
          <w:color w:val="auto"/>
          <w:lang w:val="bs-Latn-BA"/>
        </w:rPr>
        <w:t xml:space="preserve">: </w:t>
      </w:r>
    </w:p>
    <w:p w:rsidR="00F3307F" w:rsidRPr="008919F6" w:rsidRDefault="00F3307F" w:rsidP="00F3307F">
      <w:pPr>
        <w:spacing w:after="46" w:line="268" w:lineRule="auto"/>
        <w:ind w:left="720" w:hanging="360"/>
        <w:rPr>
          <w:color w:val="auto"/>
          <w:lang w:val="bs-Latn-BA"/>
        </w:rPr>
      </w:pPr>
      <w:r w:rsidRPr="008919F6">
        <w:rPr>
          <w:color w:val="auto"/>
          <w:lang w:val="bs-Latn-BA"/>
        </w:rPr>
        <w:t>1.</w:t>
      </w:r>
      <w:r w:rsidRPr="008919F6">
        <w:rPr>
          <w:color w:val="auto"/>
          <w:lang w:val="bs-Latn-BA"/>
        </w:rPr>
        <w:tab/>
      </w:r>
      <w:r w:rsidR="00D20AC1" w:rsidRPr="00D20AC1">
        <w:rPr>
          <w:color w:val="auto"/>
          <w:lang w:val="bs-Latn-BA"/>
        </w:rPr>
        <w:t xml:space="preserve">Priručnik </w:t>
      </w:r>
      <w:r w:rsidR="00D20AC1">
        <w:rPr>
          <w:color w:val="auto"/>
          <w:lang w:val="bs-Latn-BA"/>
        </w:rPr>
        <w:t xml:space="preserve">sa stručnim </w:t>
      </w:r>
      <w:r w:rsidR="00D20AC1" w:rsidRPr="00D20AC1">
        <w:rPr>
          <w:color w:val="auto"/>
          <w:lang w:val="bs-Latn-BA"/>
        </w:rPr>
        <w:t>resurs</w:t>
      </w:r>
      <w:r w:rsidR="00D20AC1">
        <w:rPr>
          <w:color w:val="auto"/>
          <w:lang w:val="bs-Latn-BA"/>
        </w:rPr>
        <w:t xml:space="preserve">ima u oblasti </w:t>
      </w:r>
      <w:r w:rsidR="00D20AC1" w:rsidRPr="00D20AC1">
        <w:rPr>
          <w:color w:val="auto"/>
          <w:lang w:val="bs-Latn-BA"/>
        </w:rPr>
        <w:t>sprječavanja rizičn</w:t>
      </w:r>
      <w:r w:rsidR="00D20AC1">
        <w:rPr>
          <w:color w:val="auto"/>
          <w:lang w:val="bs-Latn-BA"/>
        </w:rPr>
        <w:t xml:space="preserve">ih </w:t>
      </w:r>
      <w:r w:rsidR="00D20AC1" w:rsidRPr="00D20AC1">
        <w:rPr>
          <w:color w:val="auto"/>
          <w:lang w:val="bs-Latn-BA"/>
        </w:rPr>
        <w:t xml:space="preserve">ponašanja i </w:t>
      </w:r>
      <w:r w:rsidR="00D20AC1">
        <w:rPr>
          <w:color w:val="auto"/>
          <w:lang w:val="bs-Latn-BA"/>
        </w:rPr>
        <w:t xml:space="preserve">pomoviranja </w:t>
      </w:r>
      <w:r w:rsidR="00D20AC1" w:rsidRPr="00D20AC1">
        <w:rPr>
          <w:color w:val="auto"/>
          <w:lang w:val="bs-Latn-BA"/>
        </w:rPr>
        <w:t xml:space="preserve">zdravlja </w:t>
      </w:r>
      <w:r w:rsidR="00D20AC1">
        <w:rPr>
          <w:color w:val="auto"/>
          <w:lang w:val="bs-Latn-BA"/>
        </w:rPr>
        <w:t xml:space="preserve">zasnovanog na </w:t>
      </w:r>
      <w:r w:rsidR="00D20AC1" w:rsidRPr="00D20AC1">
        <w:rPr>
          <w:color w:val="auto"/>
          <w:lang w:val="bs-Latn-BA"/>
        </w:rPr>
        <w:t>dokaz</w:t>
      </w:r>
      <w:r w:rsidR="00D20AC1">
        <w:rPr>
          <w:color w:val="auto"/>
          <w:lang w:val="bs-Latn-BA"/>
        </w:rPr>
        <w:t>ima</w:t>
      </w:r>
      <w:r w:rsidR="00D20AC1" w:rsidRPr="00D20AC1">
        <w:rPr>
          <w:color w:val="auto"/>
          <w:lang w:val="bs-Latn-BA"/>
        </w:rPr>
        <w:t>, nacrta dokumenta</w:t>
      </w:r>
      <w:r w:rsidRPr="008919F6">
        <w:rPr>
          <w:color w:val="auto"/>
          <w:lang w:val="bs-Latn-BA"/>
        </w:rPr>
        <w:t xml:space="preserve">, </w:t>
      </w:r>
      <w:r w:rsidR="00D20AC1">
        <w:rPr>
          <w:color w:val="auto"/>
          <w:lang w:val="bs-Latn-BA"/>
        </w:rPr>
        <w:t xml:space="preserve">autora M. </w:t>
      </w:r>
      <w:r w:rsidRPr="008919F6">
        <w:rPr>
          <w:color w:val="auto"/>
          <w:lang w:val="bs-Latn-BA"/>
        </w:rPr>
        <w:t xml:space="preserve">Košir, </w:t>
      </w:r>
      <w:r w:rsidR="00D20AC1">
        <w:rPr>
          <w:color w:val="auto"/>
          <w:lang w:val="bs-Latn-BA"/>
        </w:rPr>
        <w:t xml:space="preserve">M. </w:t>
      </w:r>
      <w:r w:rsidRPr="008919F6">
        <w:rPr>
          <w:color w:val="auto"/>
          <w:lang w:val="bs-Latn-BA"/>
        </w:rPr>
        <w:t xml:space="preserve">Erjavec, </w:t>
      </w:r>
      <w:r w:rsidR="00D20AC1">
        <w:rPr>
          <w:color w:val="auto"/>
          <w:lang w:val="bs-Latn-BA"/>
        </w:rPr>
        <w:t xml:space="preserve">I. </w:t>
      </w:r>
      <w:r w:rsidRPr="008919F6">
        <w:rPr>
          <w:color w:val="auto"/>
          <w:lang w:val="bs-Latn-BA"/>
        </w:rPr>
        <w:t xml:space="preserve">Todorović, </w:t>
      </w:r>
      <w:r w:rsidR="00D20AC1">
        <w:rPr>
          <w:color w:val="auto"/>
          <w:lang w:val="bs-Latn-BA"/>
        </w:rPr>
        <w:t xml:space="preserve">S. </w:t>
      </w:r>
      <w:r w:rsidRPr="008919F6">
        <w:rPr>
          <w:color w:val="auto"/>
          <w:lang w:val="bs-Latn-BA"/>
        </w:rPr>
        <w:t xml:space="preserve">Stojisavljević, </w:t>
      </w:r>
      <w:r w:rsidR="00D20AC1" w:rsidRPr="00D20AC1">
        <w:rPr>
          <w:color w:val="auto"/>
          <w:lang w:val="bs-Latn-BA"/>
        </w:rPr>
        <w:t>Projekat smanjenja faktora zdravstvenih rizika u Bosni i Hercegovini</w:t>
      </w:r>
      <w:r w:rsidRPr="008919F6">
        <w:rPr>
          <w:color w:val="auto"/>
          <w:lang w:val="bs-Latn-BA"/>
        </w:rPr>
        <w:t xml:space="preserve">, </w:t>
      </w:r>
      <w:r w:rsidR="00D20AC1">
        <w:rPr>
          <w:color w:val="auto"/>
          <w:lang w:val="bs-Latn-BA"/>
        </w:rPr>
        <w:t xml:space="preserve">Mart </w:t>
      </w:r>
      <w:r w:rsidRPr="008919F6">
        <w:rPr>
          <w:color w:val="auto"/>
          <w:lang w:val="bs-Latn-BA"/>
        </w:rPr>
        <w:t>2018.</w:t>
      </w:r>
      <w:r w:rsidR="00D20AC1">
        <w:rPr>
          <w:color w:val="auto"/>
          <w:lang w:val="bs-Latn-BA"/>
        </w:rPr>
        <w:t xml:space="preserve"> godine</w:t>
      </w:r>
    </w:p>
    <w:p w:rsidR="00F3307F" w:rsidRPr="008919F6" w:rsidRDefault="00F3307F" w:rsidP="002E6478">
      <w:pPr>
        <w:ind w:left="0" w:firstLine="0"/>
        <w:rPr>
          <w:color w:val="auto"/>
          <w:lang w:val="bs-Latn-BA"/>
        </w:rPr>
      </w:pPr>
    </w:p>
    <w:p w:rsidR="00A66AFD" w:rsidRPr="008919F6" w:rsidRDefault="005B20C0" w:rsidP="0015601C">
      <w:pPr>
        <w:pStyle w:val="Heading2"/>
        <w:rPr>
          <w:color w:val="auto"/>
          <w:lang w:val="bs-Latn-BA"/>
        </w:rPr>
      </w:pPr>
      <w:bookmarkStart w:id="33" w:name="_Toc78582"/>
      <w:bookmarkStart w:id="34" w:name="_Toc526495289"/>
      <w:r w:rsidRPr="008919F6">
        <w:rPr>
          <w:color w:val="auto"/>
          <w:lang w:val="bs-Latn-BA"/>
        </w:rPr>
        <w:t>Gdje i kako poslati</w:t>
      </w:r>
      <w:r w:rsidR="00A66AFD" w:rsidRPr="008919F6">
        <w:rPr>
          <w:color w:val="auto"/>
          <w:lang w:val="bs-Latn-BA"/>
        </w:rPr>
        <w:t xml:space="preserve"> </w:t>
      </w:r>
      <w:r w:rsidRPr="008919F6">
        <w:rPr>
          <w:color w:val="auto"/>
          <w:lang w:val="bs-Latn-BA"/>
        </w:rPr>
        <w:t>ponudu</w:t>
      </w:r>
      <w:bookmarkEnd w:id="33"/>
      <w:bookmarkEnd w:id="34"/>
    </w:p>
    <w:p w:rsidR="00A66AFD" w:rsidRPr="008919F6" w:rsidRDefault="00A66AFD" w:rsidP="0015601C">
      <w:pPr>
        <w:rPr>
          <w:rFonts w:ascii="Times New Roman" w:hAnsi="Times New Roman"/>
          <w:color w:val="auto"/>
          <w:szCs w:val="24"/>
          <w:lang w:val="bs-Latn-BA"/>
        </w:rPr>
      </w:pPr>
    </w:p>
    <w:p w:rsidR="00A66AFD" w:rsidRPr="008919F6" w:rsidRDefault="003456EF" w:rsidP="007616A1">
      <w:pPr>
        <w:rPr>
          <w:color w:val="auto"/>
          <w:lang w:val="bs-Latn-BA"/>
        </w:rPr>
      </w:pPr>
      <w:r w:rsidRPr="008919F6">
        <w:rPr>
          <w:color w:val="auto"/>
          <w:lang w:val="bs-Latn-BA"/>
        </w:rPr>
        <w:t xml:space="preserve">Da bi dostavio ponudu za dodjeljivanje bespovratnih sredstava putem ovoga </w:t>
      </w:r>
      <w:r w:rsidR="00D7360C" w:rsidRPr="008919F6">
        <w:rPr>
          <w:color w:val="auto"/>
          <w:lang w:val="bs-Latn-BA"/>
        </w:rPr>
        <w:t>Poziv</w:t>
      </w:r>
      <w:r w:rsidRPr="008919F6">
        <w:rPr>
          <w:color w:val="auto"/>
          <w:lang w:val="bs-Latn-BA"/>
        </w:rPr>
        <w:t>a</w:t>
      </w:r>
      <w:r w:rsidR="00D7360C" w:rsidRPr="008919F6">
        <w:rPr>
          <w:color w:val="auto"/>
          <w:lang w:val="bs-Latn-BA"/>
        </w:rPr>
        <w:t xml:space="preserve"> za </w:t>
      </w:r>
      <w:r w:rsidR="00130565" w:rsidRPr="008919F6">
        <w:rPr>
          <w:color w:val="auto"/>
          <w:lang w:val="bs-Latn-BA"/>
        </w:rPr>
        <w:t>podnošenje</w:t>
      </w:r>
      <w:r w:rsidR="00D7360C" w:rsidRPr="008919F6">
        <w:rPr>
          <w:color w:val="auto"/>
          <w:lang w:val="bs-Latn-BA"/>
        </w:rPr>
        <w:t xml:space="preserve"> ponuda</w:t>
      </w:r>
      <w:r w:rsidRPr="008919F6">
        <w:rPr>
          <w:color w:val="auto"/>
          <w:lang w:val="bs-Latn-BA"/>
        </w:rPr>
        <w:t>,</w:t>
      </w:r>
      <w:r w:rsidR="00A66AFD" w:rsidRPr="008919F6">
        <w:rPr>
          <w:color w:val="auto"/>
          <w:lang w:val="bs-Latn-BA"/>
        </w:rPr>
        <w:t xml:space="preserve"> </w:t>
      </w:r>
      <w:r w:rsidR="008C25C1" w:rsidRPr="008919F6">
        <w:rPr>
          <w:color w:val="auto"/>
          <w:lang w:val="bs-Latn-BA"/>
        </w:rPr>
        <w:t>podnosilac</w:t>
      </w:r>
      <w:r w:rsidRPr="008919F6">
        <w:rPr>
          <w:color w:val="auto"/>
          <w:lang w:val="bs-Latn-BA"/>
        </w:rPr>
        <w:t xml:space="preserve"> </w:t>
      </w:r>
      <w:r w:rsidR="007616A1" w:rsidRPr="008919F6">
        <w:rPr>
          <w:color w:val="auto"/>
          <w:lang w:val="bs-Latn-BA"/>
        </w:rPr>
        <w:t>p</w:t>
      </w:r>
      <w:r w:rsidRPr="008919F6">
        <w:rPr>
          <w:color w:val="auto"/>
          <w:lang w:val="bs-Latn-BA"/>
        </w:rPr>
        <w:t xml:space="preserve">onudu </w:t>
      </w:r>
      <w:r w:rsidR="007616A1" w:rsidRPr="008919F6">
        <w:rPr>
          <w:color w:val="auto"/>
          <w:lang w:val="bs-Latn-BA"/>
        </w:rPr>
        <w:t>mora poslati na</w:t>
      </w:r>
      <w:r w:rsidR="00A66AFD" w:rsidRPr="008919F6">
        <w:rPr>
          <w:color w:val="auto"/>
          <w:lang w:val="bs-Latn-BA"/>
        </w:rPr>
        <w:t>:</w:t>
      </w:r>
    </w:p>
    <w:p w:rsidR="00E0668C" w:rsidRPr="008919F6" w:rsidRDefault="00E0668C" w:rsidP="007616A1">
      <w:pPr>
        <w:rPr>
          <w:color w:val="auto"/>
          <w:lang w:val="bs-Latn-BA"/>
        </w:rPr>
      </w:pPr>
    </w:p>
    <w:tbl>
      <w:tblPr>
        <w:tblStyle w:val="TableGrid0"/>
        <w:tblW w:w="0" w:type="auto"/>
        <w:tblInd w:w="11" w:type="dxa"/>
        <w:tblLook w:val="04A0" w:firstRow="1" w:lastRow="0" w:firstColumn="1" w:lastColumn="0" w:noHBand="0" w:noVBand="1"/>
      </w:tblPr>
      <w:tblGrid>
        <w:gridCol w:w="9062"/>
      </w:tblGrid>
      <w:tr w:rsidR="00E47CF7" w:rsidRPr="008919F6" w:rsidTr="00E47CF7">
        <w:tc>
          <w:tcPr>
            <w:tcW w:w="9062" w:type="dxa"/>
          </w:tcPr>
          <w:p w:rsidR="0094711F" w:rsidRPr="008919F6" w:rsidRDefault="0094711F" w:rsidP="00E47CF7">
            <w:pPr>
              <w:ind w:left="993"/>
              <w:rPr>
                <w:color w:val="auto"/>
                <w:lang w:val="bs-Latn-BA"/>
              </w:rPr>
            </w:pPr>
            <w:r w:rsidRPr="008919F6">
              <w:rPr>
                <w:color w:val="auto"/>
                <w:lang w:val="bs-Latn-BA"/>
              </w:rPr>
              <w:t>Federalno</w:t>
            </w:r>
            <w:r w:rsidR="00713893" w:rsidRPr="008919F6">
              <w:rPr>
                <w:color w:val="auto"/>
                <w:lang w:val="bs-Latn-BA"/>
              </w:rPr>
              <w:t xml:space="preserve"> </w:t>
            </w:r>
            <w:r w:rsidRPr="008919F6">
              <w:rPr>
                <w:color w:val="auto"/>
                <w:lang w:val="bs-Latn-BA"/>
              </w:rPr>
              <w:t>ministarstvo</w:t>
            </w:r>
            <w:r w:rsidR="00713893" w:rsidRPr="008919F6">
              <w:rPr>
                <w:color w:val="auto"/>
                <w:lang w:val="bs-Latn-BA"/>
              </w:rPr>
              <w:t xml:space="preserve"> </w:t>
            </w:r>
            <w:r w:rsidRPr="008919F6">
              <w:rPr>
                <w:color w:val="auto"/>
                <w:lang w:val="bs-Latn-BA"/>
              </w:rPr>
              <w:t xml:space="preserve">zdravstva </w:t>
            </w:r>
          </w:p>
          <w:p w:rsidR="0094711F" w:rsidRPr="008919F6" w:rsidRDefault="0094711F" w:rsidP="00E47CF7">
            <w:pPr>
              <w:ind w:left="993"/>
              <w:rPr>
                <w:color w:val="auto"/>
                <w:lang w:val="bs-Latn-BA"/>
              </w:rPr>
            </w:pPr>
            <w:r w:rsidRPr="008919F6">
              <w:rPr>
                <w:color w:val="auto"/>
                <w:lang w:val="bs-Latn-BA"/>
              </w:rPr>
              <w:t>Sektor</w:t>
            </w:r>
            <w:r w:rsidR="00713893" w:rsidRPr="008919F6">
              <w:rPr>
                <w:color w:val="auto"/>
                <w:lang w:val="bs-Latn-BA"/>
              </w:rPr>
              <w:t xml:space="preserve"> </w:t>
            </w:r>
            <w:r w:rsidRPr="008919F6">
              <w:rPr>
                <w:color w:val="auto"/>
                <w:lang w:val="bs-Latn-BA"/>
              </w:rPr>
              <w:t>za</w:t>
            </w:r>
            <w:r w:rsidR="00713893" w:rsidRPr="008919F6">
              <w:rPr>
                <w:color w:val="auto"/>
                <w:lang w:val="bs-Latn-BA"/>
              </w:rPr>
              <w:t xml:space="preserve"> </w:t>
            </w:r>
            <w:r w:rsidRPr="008919F6">
              <w:rPr>
                <w:color w:val="auto"/>
                <w:lang w:val="bs-Latn-BA"/>
              </w:rPr>
              <w:t>implementaciju</w:t>
            </w:r>
            <w:r w:rsidR="00713893" w:rsidRPr="008919F6">
              <w:rPr>
                <w:color w:val="auto"/>
                <w:lang w:val="bs-Latn-BA"/>
              </w:rPr>
              <w:t xml:space="preserve"> </w:t>
            </w:r>
            <w:r w:rsidRPr="008919F6">
              <w:rPr>
                <w:color w:val="auto"/>
                <w:lang w:val="bs-Latn-BA"/>
              </w:rPr>
              <w:t xml:space="preserve">projekata </w:t>
            </w:r>
          </w:p>
          <w:p w:rsidR="00E47CF7" w:rsidRPr="008919F6" w:rsidRDefault="000B0034" w:rsidP="00E47CF7">
            <w:pPr>
              <w:ind w:left="993"/>
              <w:rPr>
                <w:color w:val="auto"/>
                <w:lang w:val="bs-Latn-BA"/>
              </w:rPr>
            </w:pPr>
            <w:r w:rsidRPr="008919F6">
              <w:rPr>
                <w:color w:val="auto"/>
                <w:lang w:val="bs-Latn-BA"/>
              </w:rPr>
              <w:t>Titova 9, 71000 Sarajevo</w:t>
            </w:r>
          </w:p>
          <w:p w:rsidR="0094711F" w:rsidRPr="00AE0473" w:rsidRDefault="0094711F" w:rsidP="00AE0473">
            <w:pPr>
              <w:pStyle w:val="NoSpacing"/>
              <w:rPr>
                <w:sz w:val="18"/>
                <w:lang w:val="bs-Latn-BA"/>
              </w:rPr>
            </w:pPr>
          </w:p>
          <w:p w:rsidR="00E47CF7" w:rsidRPr="008919F6" w:rsidRDefault="008F2D0E" w:rsidP="00E47CF7">
            <w:pPr>
              <w:ind w:left="993"/>
              <w:rPr>
                <w:color w:val="auto"/>
                <w:lang w:val="bs-Latn-BA"/>
              </w:rPr>
            </w:pPr>
            <w:r w:rsidRPr="008919F6">
              <w:rPr>
                <w:color w:val="auto"/>
                <w:lang w:val="bs-Latn-BA"/>
              </w:rPr>
              <w:t>Predmet</w:t>
            </w:r>
            <w:r w:rsidR="00E47CF7" w:rsidRPr="008919F6">
              <w:rPr>
                <w:color w:val="auto"/>
                <w:lang w:val="bs-Latn-BA"/>
              </w:rPr>
              <w:t xml:space="preserve">: </w:t>
            </w:r>
            <w:r w:rsidR="00AE0473">
              <w:rPr>
                <w:color w:val="auto"/>
                <w:lang w:val="bs-Latn-BA"/>
              </w:rPr>
              <w:t xml:space="preserve">  </w:t>
            </w:r>
            <w:r w:rsidR="00130565" w:rsidRPr="008919F6">
              <w:rPr>
                <w:color w:val="auto"/>
                <w:lang w:val="bs-Latn-BA"/>
              </w:rPr>
              <w:t>Podnošenje</w:t>
            </w:r>
            <w:r w:rsidRPr="008919F6">
              <w:rPr>
                <w:color w:val="auto"/>
                <w:lang w:val="bs-Latn-BA"/>
              </w:rPr>
              <w:t xml:space="preserve"> ponude za dodjeljivanje bespovratnih sredstva</w:t>
            </w:r>
            <w:r w:rsidR="00E47CF7" w:rsidRPr="008919F6">
              <w:rPr>
                <w:color w:val="auto"/>
                <w:lang w:val="bs-Latn-BA"/>
              </w:rPr>
              <w:t xml:space="preserve"> </w:t>
            </w:r>
          </w:p>
          <w:p w:rsidR="00E47CF7" w:rsidRPr="008919F6" w:rsidRDefault="008F2D0E" w:rsidP="00E47CF7">
            <w:pPr>
              <w:ind w:left="993"/>
              <w:rPr>
                <w:color w:val="auto"/>
                <w:lang w:val="bs-Latn-BA"/>
              </w:rPr>
            </w:pPr>
            <w:r w:rsidRPr="008919F6">
              <w:rPr>
                <w:color w:val="auto"/>
                <w:lang w:val="bs-Latn-BA"/>
              </w:rPr>
              <w:t>Za</w:t>
            </w:r>
            <w:r w:rsidR="00E47CF7" w:rsidRPr="008919F6">
              <w:rPr>
                <w:color w:val="auto"/>
                <w:lang w:val="bs-Latn-BA"/>
              </w:rPr>
              <w:t xml:space="preserve">:  </w:t>
            </w:r>
            <w:r w:rsidR="00AE0473">
              <w:rPr>
                <w:color w:val="auto"/>
                <w:lang w:val="bs-Latn-BA"/>
              </w:rPr>
              <w:t xml:space="preserve">            </w:t>
            </w:r>
            <w:r w:rsidRPr="008919F6">
              <w:rPr>
                <w:color w:val="auto"/>
                <w:lang w:val="bs-Latn-BA"/>
              </w:rPr>
              <w:t xml:space="preserve">Evaluacijska komisija </w:t>
            </w:r>
            <w:r w:rsidR="00DE0592" w:rsidRPr="008919F6">
              <w:rPr>
                <w:color w:val="auto"/>
                <w:lang w:val="bs-Latn-BA"/>
              </w:rPr>
              <w:t>Federalno</w:t>
            </w:r>
            <w:r w:rsidRPr="008919F6">
              <w:rPr>
                <w:color w:val="auto"/>
                <w:lang w:val="bs-Latn-BA"/>
              </w:rPr>
              <w:t>g</w:t>
            </w:r>
            <w:r w:rsidR="00DE0592" w:rsidRPr="008919F6">
              <w:rPr>
                <w:color w:val="auto"/>
                <w:lang w:val="bs-Latn-BA"/>
              </w:rPr>
              <w:t xml:space="preserve"> ministarstvo zdravstva</w:t>
            </w:r>
          </w:p>
          <w:p w:rsidR="00E47CF7" w:rsidRDefault="008F2D0E" w:rsidP="00E47CF7">
            <w:pPr>
              <w:ind w:left="993"/>
              <w:rPr>
                <w:color w:val="auto"/>
                <w:lang w:val="bs-Latn-BA"/>
              </w:rPr>
            </w:pPr>
            <w:r w:rsidRPr="008919F6">
              <w:rPr>
                <w:color w:val="auto"/>
                <w:lang w:val="bs-Latn-BA"/>
              </w:rPr>
              <w:t>Ne otvaraj</w:t>
            </w:r>
            <w:r w:rsidR="00E47CF7" w:rsidRPr="008919F6">
              <w:rPr>
                <w:color w:val="auto"/>
                <w:lang w:val="bs-Latn-BA"/>
              </w:rPr>
              <w:t xml:space="preserve">. </w:t>
            </w:r>
            <w:r w:rsidRPr="008919F6">
              <w:rPr>
                <w:color w:val="auto"/>
                <w:lang w:val="bs-Latn-BA"/>
              </w:rPr>
              <w:t xml:space="preserve">Otvara ISKLJUČIVO Evaluacijska komisija </w:t>
            </w:r>
            <w:r w:rsidR="00DE0592" w:rsidRPr="008919F6">
              <w:rPr>
                <w:color w:val="auto"/>
                <w:lang w:val="bs-Latn-BA"/>
              </w:rPr>
              <w:t>F</w:t>
            </w:r>
            <w:r w:rsidR="00AE0473">
              <w:rPr>
                <w:color w:val="auto"/>
                <w:lang w:val="bs-Latn-BA"/>
              </w:rPr>
              <w:t>MZ</w:t>
            </w:r>
          </w:p>
          <w:p w:rsidR="00AE0473" w:rsidRPr="008919F6" w:rsidRDefault="00AE0473" w:rsidP="00E47CF7">
            <w:pPr>
              <w:ind w:left="993"/>
              <w:rPr>
                <w:color w:val="auto"/>
                <w:lang w:val="bs-Latn-BA"/>
              </w:rPr>
            </w:pPr>
          </w:p>
        </w:tc>
      </w:tr>
    </w:tbl>
    <w:p w:rsidR="00E47CF7" w:rsidRPr="008919F6" w:rsidRDefault="00E47CF7" w:rsidP="0015601C">
      <w:pPr>
        <w:rPr>
          <w:color w:val="auto"/>
          <w:lang w:val="bs-Latn-BA"/>
        </w:rPr>
      </w:pPr>
    </w:p>
    <w:p w:rsidR="00A66AFD" w:rsidRPr="008919F6" w:rsidRDefault="007616A1" w:rsidP="00A66AFD">
      <w:pPr>
        <w:rPr>
          <w:color w:val="auto"/>
          <w:lang w:val="bs-Latn-BA"/>
        </w:rPr>
      </w:pPr>
      <w:r w:rsidRPr="008919F6">
        <w:rPr>
          <w:color w:val="auto"/>
          <w:lang w:val="bs-Latn-BA"/>
        </w:rPr>
        <w:t xml:space="preserve">Ponude se moraju podnijeti u skladu sa uputama o tome kako popuniti Obrazac za </w:t>
      </w:r>
      <w:r w:rsidR="00130565" w:rsidRPr="008919F6">
        <w:rPr>
          <w:color w:val="auto"/>
          <w:lang w:val="bs-Latn-BA"/>
        </w:rPr>
        <w:t>podnošenje</w:t>
      </w:r>
      <w:r w:rsidRPr="008919F6">
        <w:rPr>
          <w:color w:val="auto"/>
          <w:lang w:val="bs-Latn-BA"/>
        </w:rPr>
        <w:t xml:space="preserve"> ponude </w:t>
      </w:r>
      <w:r w:rsidR="00A66AFD" w:rsidRPr="008919F6">
        <w:rPr>
          <w:color w:val="auto"/>
          <w:lang w:val="bs-Latn-BA"/>
        </w:rPr>
        <w:t>(</w:t>
      </w:r>
      <w:r w:rsidRPr="008919F6">
        <w:rPr>
          <w:color w:val="auto"/>
          <w:lang w:val="bs-Latn-BA"/>
        </w:rPr>
        <w:t>uključujući budžet</w:t>
      </w:r>
      <w:r w:rsidR="00A66AFD" w:rsidRPr="008919F6">
        <w:rPr>
          <w:color w:val="auto"/>
          <w:lang w:val="bs-Latn-BA"/>
        </w:rPr>
        <w:t xml:space="preserve">) </w:t>
      </w:r>
      <w:r w:rsidRPr="008919F6">
        <w:rPr>
          <w:color w:val="auto"/>
          <w:lang w:val="bs-Latn-BA"/>
        </w:rPr>
        <w:t xml:space="preserve">i dostaviti u skladu sa Smjernicama za podnosioce </w:t>
      </w:r>
      <w:r w:rsidR="008C25C1" w:rsidRPr="008919F6">
        <w:rPr>
          <w:color w:val="auto"/>
          <w:lang w:val="bs-Latn-BA"/>
        </w:rPr>
        <w:t>ponude</w:t>
      </w:r>
      <w:r w:rsidR="00A66AFD" w:rsidRPr="008919F6">
        <w:rPr>
          <w:color w:val="auto"/>
          <w:lang w:val="bs-Latn-BA"/>
        </w:rPr>
        <w:t xml:space="preserve">. </w:t>
      </w:r>
    </w:p>
    <w:p w:rsidR="00555B09" w:rsidRPr="008919F6" w:rsidRDefault="00555B09" w:rsidP="00555B09">
      <w:pPr>
        <w:rPr>
          <w:color w:val="auto"/>
          <w:lang w:val="bs-Latn-BA"/>
        </w:rPr>
      </w:pPr>
    </w:p>
    <w:p w:rsidR="00555B09" w:rsidRPr="008919F6" w:rsidRDefault="007616A1" w:rsidP="00555B09">
      <w:pPr>
        <w:rPr>
          <w:color w:val="auto"/>
          <w:lang w:val="bs-Latn-BA"/>
        </w:rPr>
      </w:pPr>
      <w:r w:rsidRPr="008919F6">
        <w:rPr>
          <w:color w:val="auto"/>
          <w:lang w:val="bs-Latn-BA"/>
        </w:rPr>
        <w:t>Podnesene ponude moraju sadržavati sve tražene podatke i tražene prateće dokumente</w:t>
      </w:r>
      <w:r w:rsidR="00A66AFD" w:rsidRPr="008919F6">
        <w:rPr>
          <w:color w:val="auto"/>
          <w:lang w:val="bs-Latn-BA"/>
        </w:rPr>
        <w:t xml:space="preserve">, </w:t>
      </w:r>
      <w:r w:rsidRPr="008919F6">
        <w:rPr>
          <w:color w:val="auto"/>
          <w:lang w:val="bs-Latn-BA"/>
        </w:rPr>
        <w:t xml:space="preserve">koji se smatraju prilozima Obrascu za </w:t>
      </w:r>
      <w:r w:rsidR="00130565" w:rsidRPr="008919F6">
        <w:rPr>
          <w:color w:val="auto"/>
          <w:lang w:val="bs-Latn-BA"/>
        </w:rPr>
        <w:t>podnošenje</w:t>
      </w:r>
      <w:r w:rsidRPr="008919F6">
        <w:rPr>
          <w:color w:val="auto"/>
          <w:lang w:val="bs-Latn-BA"/>
        </w:rPr>
        <w:t xml:space="preserve"> ponuda</w:t>
      </w:r>
      <w:r w:rsidR="00555B09" w:rsidRPr="008919F6">
        <w:rPr>
          <w:color w:val="auto"/>
          <w:lang w:val="bs-Latn-BA"/>
        </w:rPr>
        <w:t>.</w:t>
      </w:r>
    </w:p>
    <w:p w:rsidR="002E6478" w:rsidRPr="008919F6" w:rsidRDefault="002E6478" w:rsidP="00555B09">
      <w:pPr>
        <w:rPr>
          <w:color w:val="auto"/>
          <w:lang w:val="bs-Latn-BA"/>
        </w:rPr>
      </w:pPr>
    </w:p>
    <w:p w:rsidR="002E6478" w:rsidRPr="008919F6" w:rsidRDefault="002E6478" w:rsidP="00555B09">
      <w:pPr>
        <w:rPr>
          <w:b/>
          <w:color w:val="auto"/>
          <w:lang w:val="bs-Latn-BA"/>
        </w:rPr>
      </w:pPr>
      <w:r w:rsidRPr="008919F6">
        <w:rPr>
          <w:color w:val="auto"/>
          <w:lang w:val="bs-Latn-BA"/>
        </w:rPr>
        <w:t xml:space="preserve">Originalne verzije ili ovjerene kopije dokumenata koji se dostavljaju, a za koje su date izjave, se dostavljaju Sektoru za implementaciju projekata Federalnog ministarstva zdravstva, prije </w:t>
      </w:r>
      <w:r w:rsidR="003A5340">
        <w:rPr>
          <w:color w:val="auto"/>
          <w:lang w:val="bs-Latn-BA"/>
        </w:rPr>
        <w:t xml:space="preserve">potpisivanja </w:t>
      </w:r>
      <w:r w:rsidRPr="008919F6">
        <w:rPr>
          <w:color w:val="auto"/>
          <w:lang w:val="bs-Latn-BA"/>
        </w:rPr>
        <w:t>ugovora.</w:t>
      </w:r>
    </w:p>
    <w:p w:rsidR="00A66AFD" w:rsidRPr="008919F6" w:rsidRDefault="00A66AFD" w:rsidP="002E6478">
      <w:pPr>
        <w:ind w:left="0" w:firstLine="0"/>
        <w:rPr>
          <w:color w:val="auto"/>
          <w:lang w:val="bs-Latn-BA"/>
        </w:rPr>
      </w:pPr>
    </w:p>
    <w:p w:rsidR="00A66AFD" w:rsidRPr="008919F6" w:rsidRDefault="007616A1" w:rsidP="00A66AFD">
      <w:pPr>
        <w:spacing w:after="237"/>
        <w:ind w:left="-5"/>
        <w:rPr>
          <w:color w:val="auto"/>
          <w:lang w:val="bs-Latn-BA"/>
        </w:rPr>
      </w:pPr>
      <w:r w:rsidRPr="008919F6">
        <w:rPr>
          <w:color w:val="auto"/>
          <w:lang w:val="bs-Latn-BA"/>
        </w:rPr>
        <w:t xml:space="preserve">Napominjemo da će se razmatrati samo obrazac za </w:t>
      </w:r>
      <w:r w:rsidR="00130565" w:rsidRPr="008919F6">
        <w:rPr>
          <w:color w:val="auto"/>
          <w:lang w:val="bs-Latn-BA"/>
        </w:rPr>
        <w:t>podnošenje</w:t>
      </w:r>
      <w:r w:rsidRPr="008919F6">
        <w:rPr>
          <w:color w:val="auto"/>
          <w:lang w:val="bs-Latn-BA"/>
        </w:rPr>
        <w:t xml:space="preserve"> ponude i prilozi koji se moraju popuniti</w:t>
      </w:r>
      <w:r w:rsidR="00A66AFD" w:rsidRPr="008919F6">
        <w:rPr>
          <w:color w:val="auto"/>
          <w:lang w:val="bs-Latn-BA"/>
        </w:rPr>
        <w:t xml:space="preserve">: </w:t>
      </w:r>
    </w:p>
    <w:p w:rsidR="00A66AFD" w:rsidRPr="008919F6" w:rsidRDefault="0072133B" w:rsidP="00857DAF">
      <w:pPr>
        <w:numPr>
          <w:ilvl w:val="0"/>
          <w:numId w:val="14"/>
        </w:numPr>
        <w:spacing w:after="245" w:line="265" w:lineRule="auto"/>
        <w:ind w:right="846" w:hanging="360"/>
        <w:jc w:val="left"/>
        <w:rPr>
          <w:color w:val="auto"/>
          <w:lang w:val="bs-Latn-BA"/>
        </w:rPr>
      </w:pPr>
      <w:r w:rsidRPr="008919F6">
        <w:rPr>
          <w:color w:val="auto"/>
          <w:lang w:val="bs-Latn-BA"/>
        </w:rPr>
        <w:t>Obrazac za podnošenje aplikacije za dodjelu bespovratnih sredstava</w:t>
      </w:r>
      <w:r w:rsidR="00A66AFD" w:rsidRPr="008919F6">
        <w:rPr>
          <w:color w:val="auto"/>
          <w:lang w:val="bs-Latn-BA"/>
        </w:rPr>
        <w:t xml:space="preserve"> (</w:t>
      </w:r>
      <w:r w:rsidRPr="008919F6">
        <w:rPr>
          <w:color w:val="auto"/>
          <w:lang w:val="bs-Latn-BA"/>
        </w:rPr>
        <w:t>uključujući budžet</w:t>
      </w:r>
      <w:r w:rsidR="00A66AFD" w:rsidRPr="008919F6">
        <w:rPr>
          <w:color w:val="auto"/>
          <w:lang w:val="bs-Latn-BA"/>
        </w:rPr>
        <w:t>)</w:t>
      </w:r>
      <w:r w:rsidRPr="008919F6">
        <w:rPr>
          <w:color w:val="auto"/>
          <w:lang w:val="bs-Latn-BA"/>
        </w:rPr>
        <w:t>;</w:t>
      </w:r>
      <w:r w:rsidR="00A66AFD" w:rsidRPr="008919F6">
        <w:rPr>
          <w:color w:val="auto"/>
          <w:lang w:val="bs-Latn-BA"/>
        </w:rPr>
        <w:t xml:space="preserve"> </w:t>
      </w:r>
    </w:p>
    <w:p w:rsidR="00A66AFD" w:rsidRPr="008919F6" w:rsidRDefault="0072133B" w:rsidP="00857DAF">
      <w:pPr>
        <w:numPr>
          <w:ilvl w:val="0"/>
          <w:numId w:val="14"/>
        </w:numPr>
        <w:spacing w:after="120" w:line="264" w:lineRule="auto"/>
        <w:ind w:left="714" w:right="845" w:hanging="357"/>
        <w:jc w:val="left"/>
        <w:rPr>
          <w:color w:val="auto"/>
          <w:lang w:val="bs-Latn-BA"/>
        </w:rPr>
      </w:pPr>
      <w:r w:rsidRPr="008919F6">
        <w:rPr>
          <w:color w:val="auto"/>
          <w:lang w:val="bs-Latn-BA"/>
        </w:rPr>
        <w:t>Prilozi</w:t>
      </w:r>
      <w:r w:rsidR="00A66AFD" w:rsidRPr="008919F6">
        <w:rPr>
          <w:color w:val="auto"/>
          <w:lang w:val="bs-Latn-BA"/>
        </w:rPr>
        <w:t xml:space="preserve">:  </w:t>
      </w:r>
    </w:p>
    <w:p w:rsidR="001D08C0" w:rsidRDefault="00BB48D5" w:rsidP="00C71C8E">
      <w:pPr>
        <w:rPr>
          <w:color w:val="auto"/>
          <w:lang w:val="bs-Latn-BA"/>
        </w:rPr>
      </w:pPr>
      <w:r w:rsidRPr="008919F6">
        <w:rPr>
          <w:color w:val="auto"/>
          <w:u w:val="single"/>
          <w:lang w:val="bs-Latn-BA"/>
        </w:rPr>
        <w:t>Okvirna lista</w:t>
      </w:r>
      <w:r w:rsidRPr="008919F6">
        <w:rPr>
          <w:color w:val="auto"/>
          <w:lang w:val="bs-Latn-BA"/>
        </w:rPr>
        <w:t xml:space="preserve"> kvalificiranih aktivnosti u skladu s ovim Pozivom za podnošenje ponuda koje će biti izvršene u lokalnim zajednicama moraju biti usklađene sa Lokalnim akcionim planovima koje verificira Gradska uprava lokalne zajednice</w:t>
      </w:r>
      <w:r w:rsidR="002E3CA0">
        <w:rPr>
          <w:color w:val="auto"/>
          <w:lang w:val="bs-Latn-BA"/>
        </w:rPr>
        <w:t>.</w:t>
      </w:r>
    </w:p>
    <w:p w:rsidR="002E3CA0" w:rsidRPr="008919F6" w:rsidRDefault="002E3CA0" w:rsidP="00C71C8E">
      <w:pPr>
        <w:rPr>
          <w:color w:val="auto"/>
          <w:lang w:val="bs-Latn-BA"/>
        </w:rPr>
      </w:pPr>
    </w:p>
    <w:p w:rsidR="00A66AFD" w:rsidRPr="008919F6" w:rsidRDefault="00E559B2" w:rsidP="00C71C8E">
      <w:pPr>
        <w:rPr>
          <w:color w:val="auto"/>
          <w:lang w:val="bs-Latn-BA"/>
        </w:rPr>
      </w:pPr>
      <w:r w:rsidRPr="008919F6">
        <w:rPr>
          <w:color w:val="auto"/>
          <w:lang w:val="bs-Latn-BA"/>
        </w:rPr>
        <w:t xml:space="preserve">U svrhe provjere </w:t>
      </w:r>
      <w:r w:rsidR="00F11D5A" w:rsidRPr="008919F6">
        <w:rPr>
          <w:b/>
          <w:color w:val="auto"/>
          <w:lang w:val="bs-Latn-BA"/>
        </w:rPr>
        <w:t>Kvalificiranost</w:t>
      </w:r>
      <w:r w:rsidR="00A66AFD" w:rsidRPr="008919F6">
        <w:rPr>
          <w:b/>
          <w:color w:val="auto"/>
          <w:lang w:val="bs-Latn-BA"/>
        </w:rPr>
        <w:t xml:space="preserve"> </w:t>
      </w:r>
      <w:r w:rsidRPr="008919F6">
        <w:rPr>
          <w:b/>
          <w:color w:val="auto"/>
          <w:lang w:val="bs-Latn-BA"/>
        </w:rPr>
        <w:t xml:space="preserve">svih </w:t>
      </w:r>
      <w:r w:rsidR="00A66AFD" w:rsidRPr="008919F6">
        <w:rPr>
          <w:b/>
          <w:color w:val="auto"/>
          <w:lang w:val="bs-Latn-BA"/>
        </w:rPr>
        <w:t>proje</w:t>
      </w:r>
      <w:r w:rsidRPr="008919F6">
        <w:rPr>
          <w:b/>
          <w:color w:val="auto"/>
          <w:lang w:val="bs-Latn-BA"/>
        </w:rPr>
        <w:t xml:space="preserve">ktnih </w:t>
      </w:r>
      <w:r w:rsidR="00A66AFD" w:rsidRPr="008919F6">
        <w:rPr>
          <w:b/>
          <w:color w:val="auto"/>
          <w:lang w:val="bs-Latn-BA"/>
        </w:rPr>
        <w:t>partner</w:t>
      </w:r>
      <w:r w:rsidRPr="008919F6">
        <w:rPr>
          <w:b/>
          <w:color w:val="auto"/>
          <w:lang w:val="bs-Latn-BA"/>
        </w:rPr>
        <w:t>a</w:t>
      </w:r>
      <w:r w:rsidRPr="008919F6">
        <w:rPr>
          <w:color w:val="auto"/>
          <w:lang w:val="bs-Latn-BA"/>
        </w:rPr>
        <w:t>,</w:t>
      </w:r>
      <w:r w:rsidR="00A66AFD" w:rsidRPr="008919F6">
        <w:rPr>
          <w:color w:val="auto"/>
          <w:lang w:val="bs-Latn-BA"/>
        </w:rPr>
        <w:t xml:space="preserve"> </w:t>
      </w:r>
      <w:r w:rsidRPr="008919F6">
        <w:rPr>
          <w:color w:val="auto"/>
          <w:lang w:val="bs-Latn-BA"/>
        </w:rPr>
        <w:t xml:space="preserve">uz Obrazac za </w:t>
      </w:r>
      <w:r w:rsidR="00130565" w:rsidRPr="008919F6">
        <w:rPr>
          <w:color w:val="auto"/>
          <w:lang w:val="bs-Latn-BA"/>
        </w:rPr>
        <w:t>podnošenje</w:t>
      </w:r>
      <w:r w:rsidRPr="008919F6">
        <w:rPr>
          <w:color w:val="auto"/>
          <w:lang w:val="bs-Latn-BA"/>
        </w:rPr>
        <w:t xml:space="preserve"> ponude potrebno je priložiti odgovarajuće prateće dokumente.</w:t>
      </w:r>
      <w:r w:rsidR="00A66AFD" w:rsidRPr="008919F6">
        <w:rPr>
          <w:color w:val="auto"/>
          <w:lang w:val="bs-Latn-BA"/>
        </w:rPr>
        <w:t xml:space="preserve">  </w:t>
      </w:r>
    </w:p>
    <w:p w:rsidR="00C71C8E" w:rsidRPr="008919F6" w:rsidRDefault="00C71C8E" w:rsidP="00C71C8E">
      <w:pPr>
        <w:rPr>
          <w:color w:val="auto"/>
          <w:lang w:val="bs-Latn-BA"/>
        </w:rPr>
      </w:pPr>
    </w:p>
    <w:p w:rsidR="00A66AFD" w:rsidRPr="008919F6" w:rsidRDefault="000173CD" w:rsidP="00C71C8E">
      <w:pPr>
        <w:rPr>
          <w:color w:val="auto"/>
          <w:lang w:val="bs-Latn-BA"/>
        </w:rPr>
      </w:pPr>
      <w:r w:rsidRPr="008919F6">
        <w:rPr>
          <w:color w:val="auto"/>
          <w:lang w:val="bs-Latn-BA"/>
        </w:rPr>
        <w:t>Podnosioci ponuda ne trebaju dostavljati dodatne priloge</w:t>
      </w:r>
      <w:r w:rsidR="00A66AFD" w:rsidRPr="008919F6">
        <w:rPr>
          <w:color w:val="auto"/>
          <w:lang w:val="bs-Latn-BA"/>
        </w:rPr>
        <w:t>.</w:t>
      </w:r>
    </w:p>
    <w:p w:rsidR="00A66AFD" w:rsidRPr="008919F6" w:rsidRDefault="00A66AFD" w:rsidP="00C71C8E">
      <w:pPr>
        <w:rPr>
          <w:color w:val="auto"/>
          <w:lang w:val="bs-Latn-BA"/>
        </w:rPr>
      </w:pPr>
    </w:p>
    <w:p w:rsidR="00C71C8E" w:rsidRPr="008919F6" w:rsidRDefault="000173CD" w:rsidP="00C71C8E">
      <w:pPr>
        <w:rPr>
          <w:color w:val="auto"/>
          <w:lang w:val="bs-Latn-BA"/>
        </w:rPr>
      </w:pPr>
      <w:r w:rsidRPr="008919F6">
        <w:rPr>
          <w:color w:val="auto"/>
          <w:lang w:val="bs-Latn-BA"/>
        </w:rPr>
        <w:t xml:space="preserve">Ponude koje se šalju </w:t>
      </w:r>
      <w:r w:rsidR="00A24F3E" w:rsidRPr="008919F6">
        <w:rPr>
          <w:color w:val="auto"/>
          <w:lang w:val="bs-Latn-BA"/>
        </w:rPr>
        <w:t xml:space="preserve">nekim drugim sredstvima </w:t>
      </w:r>
      <w:r w:rsidR="00A66AFD" w:rsidRPr="008919F6">
        <w:rPr>
          <w:color w:val="auto"/>
          <w:lang w:val="bs-Latn-BA"/>
        </w:rPr>
        <w:t>(</w:t>
      </w:r>
      <w:r w:rsidR="00A24F3E" w:rsidRPr="008919F6">
        <w:rPr>
          <w:color w:val="auto"/>
          <w:lang w:val="bs-Latn-BA"/>
        </w:rPr>
        <w:t>kao što je, na primjer,</w:t>
      </w:r>
      <w:r w:rsidR="00A66AFD" w:rsidRPr="008919F6">
        <w:rPr>
          <w:color w:val="auto"/>
          <w:lang w:val="bs-Latn-BA"/>
        </w:rPr>
        <w:t xml:space="preserve"> fa</w:t>
      </w:r>
      <w:r w:rsidR="00A24F3E" w:rsidRPr="008919F6">
        <w:rPr>
          <w:color w:val="auto"/>
          <w:lang w:val="bs-Latn-BA"/>
        </w:rPr>
        <w:t>ks</w:t>
      </w:r>
      <w:r w:rsidR="00A66AFD" w:rsidRPr="008919F6">
        <w:rPr>
          <w:color w:val="auto"/>
          <w:lang w:val="bs-Latn-BA"/>
        </w:rPr>
        <w:t xml:space="preserve">) </w:t>
      </w:r>
      <w:r w:rsidR="00511B43" w:rsidRPr="008919F6">
        <w:rPr>
          <w:color w:val="auto"/>
          <w:lang w:val="bs-Latn-BA"/>
        </w:rPr>
        <w:t>bit će odbačene</w:t>
      </w:r>
      <w:r w:rsidR="00A66AFD" w:rsidRPr="008919F6">
        <w:rPr>
          <w:color w:val="auto"/>
          <w:lang w:val="bs-Latn-BA"/>
        </w:rPr>
        <w:t xml:space="preserve">. </w:t>
      </w:r>
    </w:p>
    <w:p w:rsidR="00A66AFD" w:rsidRPr="008919F6" w:rsidRDefault="00A24F3E" w:rsidP="0015601C">
      <w:pPr>
        <w:rPr>
          <w:color w:val="auto"/>
          <w:lang w:val="bs-Latn-BA"/>
        </w:rPr>
      </w:pPr>
      <w:r w:rsidRPr="008919F6">
        <w:rPr>
          <w:color w:val="auto"/>
          <w:lang w:val="bs-Latn-BA"/>
        </w:rPr>
        <w:t xml:space="preserve">Rukom pisane ponude se neće </w:t>
      </w:r>
      <w:r w:rsidR="004A40D3" w:rsidRPr="008919F6">
        <w:rPr>
          <w:color w:val="auto"/>
          <w:lang w:val="bs-Latn-BA"/>
        </w:rPr>
        <w:t>prihvatiti</w:t>
      </w:r>
      <w:r w:rsidR="00A66AFD" w:rsidRPr="008919F6">
        <w:rPr>
          <w:color w:val="auto"/>
          <w:lang w:val="bs-Latn-BA"/>
        </w:rPr>
        <w:t>.</w:t>
      </w:r>
      <w:r w:rsidR="002E3CA0">
        <w:rPr>
          <w:color w:val="auto"/>
          <w:lang w:val="bs-Latn-BA"/>
        </w:rPr>
        <w:t xml:space="preserve"> </w:t>
      </w:r>
      <w:r w:rsidRPr="008919F6">
        <w:rPr>
          <w:color w:val="auto"/>
          <w:lang w:val="bs-Latn-BA"/>
        </w:rPr>
        <w:t xml:space="preserve">Nepotpune ponude </w:t>
      </w:r>
      <w:r w:rsidR="002E6478" w:rsidRPr="008919F6">
        <w:rPr>
          <w:color w:val="auto"/>
          <w:lang w:val="bs-Latn-BA"/>
        </w:rPr>
        <w:t>se</w:t>
      </w:r>
      <w:r w:rsidR="00B04978" w:rsidRPr="008919F6">
        <w:rPr>
          <w:color w:val="auto"/>
          <w:lang w:val="bs-Latn-BA"/>
        </w:rPr>
        <w:t xml:space="preserve"> </w:t>
      </w:r>
      <w:r w:rsidR="00ED3AC7" w:rsidRPr="008919F6">
        <w:rPr>
          <w:color w:val="auto"/>
          <w:lang w:val="bs-Latn-BA"/>
        </w:rPr>
        <w:t>odbac</w:t>
      </w:r>
      <w:r w:rsidR="002E6478" w:rsidRPr="008919F6">
        <w:rPr>
          <w:color w:val="auto"/>
          <w:lang w:val="bs-Latn-BA"/>
        </w:rPr>
        <w:t>uju</w:t>
      </w:r>
      <w:r w:rsidR="00A66AFD" w:rsidRPr="008919F6">
        <w:rPr>
          <w:color w:val="auto"/>
          <w:lang w:val="bs-Latn-BA"/>
        </w:rPr>
        <w:t xml:space="preserve">. </w:t>
      </w:r>
    </w:p>
    <w:p w:rsidR="00A66AFD" w:rsidRPr="008919F6" w:rsidRDefault="00A66AFD" w:rsidP="0015601C">
      <w:pPr>
        <w:rPr>
          <w:color w:val="auto"/>
          <w:lang w:val="bs-Latn-BA"/>
        </w:rPr>
      </w:pPr>
    </w:p>
    <w:p w:rsidR="00A66AFD" w:rsidRPr="008919F6" w:rsidRDefault="005B20C0" w:rsidP="0015601C">
      <w:pPr>
        <w:pStyle w:val="Heading2"/>
        <w:rPr>
          <w:color w:val="auto"/>
          <w:lang w:val="bs-Latn-BA"/>
        </w:rPr>
      </w:pPr>
      <w:bookmarkStart w:id="35" w:name="_Toc78583"/>
      <w:bookmarkStart w:id="36" w:name="_Toc526495290"/>
      <w:r w:rsidRPr="008919F6">
        <w:rPr>
          <w:color w:val="auto"/>
          <w:lang w:val="bs-Latn-BA"/>
        </w:rPr>
        <w:t xml:space="preserve">Rok za </w:t>
      </w:r>
      <w:r w:rsidR="00130565" w:rsidRPr="008919F6">
        <w:rPr>
          <w:color w:val="auto"/>
          <w:lang w:val="bs-Latn-BA"/>
        </w:rPr>
        <w:t>podnošenje</w:t>
      </w:r>
      <w:r w:rsidRPr="008919F6">
        <w:rPr>
          <w:color w:val="auto"/>
          <w:lang w:val="bs-Latn-BA"/>
        </w:rPr>
        <w:t xml:space="preserve"> ponuda</w:t>
      </w:r>
      <w:bookmarkEnd w:id="35"/>
      <w:bookmarkEnd w:id="36"/>
    </w:p>
    <w:p w:rsidR="0015601C" w:rsidRPr="008919F6" w:rsidRDefault="0015601C" w:rsidP="0015601C">
      <w:pPr>
        <w:rPr>
          <w:b/>
          <w:color w:val="auto"/>
          <w:lang w:val="bs-Latn-BA"/>
        </w:rPr>
      </w:pPr>
    </w:p>
    <w:p w:rsidR="00A66AFD" w:rsidRPr="008919F6" w:rsidRDefault="00ED3AC7" w:rsidP="0015601C">
      <w:pPr>
        <w:rPr>
          <w:color w:val="auto"/>
          <w:lang w:val="bs-Latn-BA"/>
        </w:rPr>
      </w:pPr>
      <w:r w:rsidRPr="008919F6">
        <w:rPr>
          <w:b/>
          <w:color w:val="auto"/>
          <w:lang w:val="bs-Latn-BA"/>
        </w:rPr>
        <w:t xml:space="preserve">Rok za </w:t>
      </w:r>
      <w:r w:rsidR="00130565" w:rsidRPr="008919F6">
        <w:rPr>
          <w:b/>
          <w:color w:val="auto"/>
          <w:lang w:val="bs-Latn-BA"/>
        </w:rPr>
        <w:t>podnošenje</w:t>
      </w:r>
      <w:r w:rsidRPr="008919F6">
        <w:rPr>
          <w:b/>
          <w:color w:val="auto"/>
          <w:lang w:val="bs-Latn-BA"/>
        </w:rPr>
        <w:t xml:space="preserve"> ponuda </w:t>
      </w:r>
      <w:r w:rsidRPr="008919F6">
        <w:rPr>
          <w:b/>
          <w:color w:val="auto"/>
          <w:highlight w:val="yellow"/>
          <w:lang w:val="bs-Latn-BA"/>
        </w:rPr>
        <w:t xml:space="preserve">je </w:t>
      </w:r>
      <w:r w:rsidR="00F3307F" w:rsidRPr="008919F6">
        <w:rPr>
          <w:b/>
          <w:color w:val="auto"/>
          <w:highlight w:val="yellow"/>
          <w:lang w:val="bs-Latn-BA"/>
        </w:rPr>
        <w:t>________ (</w:t>
      </w:r>
      <w:r w:rsidR="002E3CA0">
        <w:rPr>
          <w:b/>
          <w:color w:val="auto"/>
          <w:highlight w:val="yellow"/>
          <w:lang w:val="bs-Latn-BA"/>
        </w:rPr>
        <w:t>datum</w:t>
      </w:r>
      <w:r w:rsidR="00F3307F" w:rsidRPr="008919F6">
        <w:rPr>
          <w:b/>
          <w:color w:val="auto"/>
          <w:highlight w:val="yellow"/>
          <w:lang w:val="bs-Latn-BA"/>
        </w:rPr>
        <w:t>)</w:t>
      </w:r>
      <w:r w:rsidR="00713893" w:rsidRPr="008919F6">
        <w:rPr>
          <w:b/>
          <w:color w:val="auto"/>
          <w:highlight w:val="yellow"/>
          <w:lang w:val="bs-Latn-BA"/>
        </w:rPr>
        <w:t xml:space="preserve"> </w:t>
      </w:r>
      <w:r w:rsidR="00C15F5E" w:rsidRPr="008919F6">
        <w:rPr>
          <w:b/>
          <w:color w:val="auto"/>
          <w:highlight w:val="yellow"/>
          <w:lang w:val="bs-Latn-BA"/>
        </w:rPr>
        <w:t>do</w:t>
      </w:r>
      <w:r w:rsidR="00713893" w:rsidRPr="008919F6">
        <w:rPr>
          <w:b/>
          <w:color w:val="auto"/>
          <w:highlight w:val="yellow"/>
          <w:u w:color="000000"/>
          <w:lang w:val="bs-Latn-BA"/>
        </w:rPr>
        <w:t xml:space="preserve"> </w:t>
      </w:r>
      <w:r w:rsidR="00C15F5E" w:rsidRPr="008919F6">
        <w:rPr>
          <w:b/>
          <w:color w:val="auto"/>
          <w:highlight w:val="yellow"/>
          <w:u w:val="single" w:color="000000"/>
          <w:lang w:val="bs-Latn-BA"/>
        </w:rPr>
        <w:t>1</w:t>
      </w:r>
      <w:r w:rsidR="00F3307F" w:rsidRPr="008919F6">
        <w:rPr>
          <w:b/>
          <w:color w:val="auto"/>
          <w:highlight w:val="yellow"/>
          <w:u w:val="single" w:color="000000"/>
          <w:lang w:val="bs-Latn-BA"/>
        </w:rPr>
        <w:t>6</w:t>
      </w:r>
      <w:r w:rsidR="00A66AFD" w:rsidRPr="008919F6">
        <w:rPr>
          <w:b/>
          <w:color w:val="auto"/>
          <w:highlight w:val="yellow"/>
          <w:u w:val="single" w:color="000000"/>
          <w:lang w:val="bs-Latn-BA"/>
        </w:rPr>
        <w:t>:00</w:t>
      </w:r>
      <w:r w:rsidRPr="008919F6">
        <w:rPr>
          <w:b/>
          <w:color w:val="auto"/>
          <w:highlight w:val="yellow"/>
          <w:u w:val="single" w:color="000000"/>
          <w:lang w:val="bs-Latn-BA"/>
        </w:rPr>
        <w:t xml:space="preserve"> sati</w:t>
      </w:r>
      <w:r w:rsidR="00A66AFD" w:rsidRPr="008919F6">
        <w:rPr>
          <w:color w:val="auto"/>
          <w:lang w:val="bs-Latn-BA"/>
        </w:rPr>
        <w:t xml:space="preserve"> </w:t>
      </w:r>
      <w:r w:rsidRPr="008919F6">
        <w:rPr>
          <w:color w:val="auto"/>
          <w:lang w:val="bs-Latn-BA"/>
        </w:rPr>
        <w:t xml:space="preserve">što se dokazuje datumom i vremenom </w:t>
      </w:r>
      <w:r w:rsidR="00130565" w:rsidRPr="008919F6">
        <w:rPr>
          <w:color w:val="auto"/>
          <w:lang w:val="bs-Latn-BA"/>
        </w:rPr>
        <w:t>podnošenja</w:t>
      </w:r>
      <w:r w:rsidRPr="008919F6">
        <w:rPr>
          <w:color w:val="auto"/>
          <w:lang w:val="bs-Latn-BA"/>
        </w:rPr>
        <w:t xml:space="preserve"> ponude na </w:t>
      </w:r>
      <w:r w:rsidR="0015601C" w:rsidRPr="008919F6">
        <w:rPr>
          <w:color w:val="auto"/>
          <w:lang w:val="bs-Latn-BA"/>
        </w:rPr>
        <w:t>proto</w:t>
      </w:r>
      <w:r w:rsidRPr="008919F6">
        <w:rPr>
          <w:color w:val="auto"/>
          <w:lang w:val="bs-Latn-BA"/>
        </w:rPr>
        <w:t xml:space="preserve">kolu </w:t>
      </w:r>
      <w:r w:rsidR="00361295" w:rsidRPr="008919F6">
        <w:rPr>
          <w:color w:val="auto"/>
          <w:lang w:val="bs-Latn-BA"/>
        </w:rPr>
        <w:t>Federalno</w:t>
      </w:r>
      <w:r w:rsidRPr="008919F6">
        <w:rPr>
          <w:color w:val="auto"/>
          <w:lang w:val="bs-Latn-BA"/>
        </w:rPr>
        <w:t>g</w:t>
      </w:r>
      <w:r w:rsidR="00361295" w:rsidRPr="008919F6">
        <w:rPr>
          <w:color w:val="auto"/>
          <w:lang w:val="bs-Latn-BA"/>
        </w:rPr>
        <w:t xml:space="preserve"> ministarstv</w:t>
      </w:r>
      <w:r w:rsidRPr="008919F6">
        <w:rPr>
          <w:color w:val="auto"/>
          <w:lang w:val="bs-Latn-BA"/>
        </w:rPr>
        <w:t>a</w:t>
      </w:r>
      <w:r w:rsidR="00361295" w:rsidRPr="008919F6">
        <w:rPr>
          <w:color w:val="auto"/>
          <w:lang w:val="bs-Latn-BA"/>
        </w:rPr>
        <w:t xml:space="preserve"> zdravstva</w:t>
      </w:r>
      <w:r w:rsidR="00C15F5E" w:rsidRPr="008919F6">
        <w:rPr>
          <w:color w:val="auto"/>
          <w:lang w:val="bs-Latn-BA"/>
        </w:rPr>
        <w:t xml:space="preserve"> bez obzira na način dostavljanja ponuda</w:t>
      </w:r>
      <w:r w:rsidR="00713893" w:rsidRPr="008919F6">
        <w:rPr>
          <w:color w:val="auto"/>
          <w:lang w:val="bs-Latn-BA"/>
        </w:rPr>
        <w:t>.</w:t>
      </w:r>
    </w:p>
    <w:p w:rsidR="0015601C" w:rsidRPr="008919F6" w:rsidRDefault="0015601C" w:rsidP="0015601C">
      <w:pPr>
        <w:rPr>
          <w:color w:val="auto"/>
          <w:lang w:val="bs-Latn-BA"/>
        </w:rPr>
      </w:pPr>
      <w:bookmarkStart w:id="37" w:name="_Toc78584"/>
    </w:p>
    <w:p w:rsidR="00A66AFD" w:rsidRPr="008919F6" w:rsidRDefault="005B20C0" w:rsidP="0015601C">
      <w:pPr>
        <w:pStyle w:val="Heading2"/>
        <w:rPr>
          <w:color w:val="auto"/>
          <w:lang w:val="bs-Latn-BA"/>
        </w:rPr>
      </w:pPr>
      <w:bookmarkStart w:id="38" w:name="_Toc526495291"/>
      <w:r w:rsidRPr="008919F6">
        <w:rPr>
          <w:color w:val="auto"/>
          <w:lang w:val="bs-Latn-BA"/>
        </w:rPr>
        <w:t>Dodatne informacije</w:t>
      </w:r>
      <w:bookmarkEnd w:id="37"/>
      <w:bookmarkEnd w:id="38"/>
    </w:p>
    <w:p w:rsidR="0015601C" w:rsidRPr="008919F6" w:rsidRDefault="0015601C" w:rsidP="0015601C">
      <w:pPr>
        <w:rPr>
          <w:b/>
          <w:color w:val="auto"/>
          <w:lang w:val="bs-Latn-BA"/>
        </w:rPr>
      </w:pPr>
    </w:p>
    <w:p w:rsidR="00A66AFD" w:rsidRPr="008919F6" w:rsidRDefault="00ED3AC7" w:rsidP="0015601C">
      <w:pPr>
        <w:rPr>
          <w:color w:val="auto"/>
          <w:lang w:val="bs-Latn-BA"/>
        </w:rPr>
      </w:pPr>
      <w:r w:rsidRPr="008919F6">
        <w:rPr>
          <w:color w:val="auto"/>
          <w:lang w:val="bs-Latn-BA"/>
        </w:rPr>
        <w:t xml:space="preserve">Pitanja koje se odnose na ovaj </w:t>
      </w:r>
      <w:r w:rsidR="00D7360C" w:rsidRPr="008919F6">
        <w:rPr>
          <w:color w:val="auto"/>
          <w:lang w:val="bs-Latn-BA"/>
        </w:rPr>
        <w:t xml:space="preserve">Poziv za </w:t>
      </w:r>
      <w:r w:rsidR="00130565" w:rsidRPr="008919F6">
        <w:rPr>
          <w:color w:val="auto"/>
          <w:lang w:val="bs-Latn-BA"/>
        </w:rPr>
        <w:t>podnošenje</w:t>
      </w:r>
      <w:r w:rsidR="00D7360C" w:rsidRPr="008919F6">
        <w:rPr>
          <w:color w:val="auto"/>
          <w:lang w:val="bs-Latn-BA"/>
        </w:rPr>
        <w:t xml:space="preserve"> ponuda</w:t>
      </w:r>
      <w:r w:rsidR="00A66AFD" w:rsidRPr="008919F6">
        <w:rPr>
          <w:color w:val="auto"/>
          <w:lang w:val="bs-Latn-BA"/>
        </w:rPr>
        <w:t xml:space="preserve"> </w:t>
      </w:r>
      <w:r w:rsidR="006037D5" w:rsidRPr="008919F6">
        <w:rPr>
          <w:color w:val="auto"/>
          <w:lang w:val="bs-Latn-BA"/>
        </w:rPr>
        <w:t xml:space="preserve">mogu se dostaviti putem elektronske pošte najkasnije </w:t>
      </w:r>
      <w:r w:rsidR="00A66AFD" w:rsidRPr="008919F6">
        <w:rPr>
          <w:color w:val="auto"/>
          <w:lang w:val="bs-Latn-BA"/>
        </w:rPr>
        <w:t>10 da</w:t>
      </w:r>
      <w:r w:rsidR="006037D5" w:rsidRPr="008919F6">
        <w:rPr>
          <w:color w:val="auto"/>
          <w:lang w:val="bs-Latn-BA"/>
        </w:rPr>
        <w:t xml:space="preserve">na prije isteka roka za </w:t>
      </w:r>
      <w:r w:rsidR="00130565" w:rsidRPr="008919F6">
        <w:rPr>
          <w:color w:val="auto"/>
          <w:lang w:val="bs-Latn-BA"/>
        </w:rPr>
        <w:t>podnošenje</w:t>
      </w:r>
      <w:r w:rsidR="006037D5" w:rsidRPr="008919F6">
        <w:rPr>
          <w:color w:val="auto"/>
          <w:lang w:val="bs-Latn-BA"/>
        </w:rPr>
        <w:t xml:space="preserve"> ponuda</w:t>
      </w:r>
      <w:r w:rsidR="00A66AFD" w:rsidRPr="008919F6">
        <w:rPr>
          <w:color w:val="auto"/>
          <w:lang w:val="bs-Latn-BA"/>
        </w:rPr>
        <w:t xml:space="preserve">, </w:t>
      </w:r>
      <w:r w:rsidR="00935D38" w:rsidRPr="008919F6">
        <w:rPr>
          <w:color w:val="auto"/>
          <w:lang w:val="bs-Latn-BA"/>
        </w:rPr>
        <w:t xml:space="preserve">a potrebno je navesti referentni broj </w:t>
      </w:r>
      <w:r w:rsidR="00D7360C" w:rsidRPr="008919F6">
        <w:rPr>
          <w:color w:val="auto"/>
          <w:lang w:val="bs-Latn-BA"/>
        </w:rPr>
        <w:t xml:space="preserve">Poziv za </w:t>
      </w:r>
      <w:r w:rsidR="00130565" w:rsidRPr="008919F6">
        <w:rPr>
          <w:color w:val="auto"/>
          <w:lang w:val="bs-Latn-BA"/>
        </w:rPr>
        <w:t>podnošenje</w:t>
      </w:r>
      <w:r w:rsidR="00D7360C" w:rsidRPr="008919F6">
        <w:rPr>
          <w:color w:val="auto"/>
          <w:lang w:val="bs-Latn-BA"/>
        </w:rPr>
        <w:t xml:space="preserve"> ponuda</w:t>
      </w:r>
      <w:r w:rsidR="00A66AFD" w:rsidRPr="008919F6">
        <w:rPr>
          <w:color w:val="auto"/>
          <w:lang w:val="bs-Latn-BA"/>
        </w:rPr>
        <w:t xml:space="preserve">. </w:t>
      </w:r>
      <w:r w:rsidR="00F3307F" w:rsidRPr="008919F6">
        <w:rPr>
          <w:color w:val="auto"/>
          <w:lang w:val="bs-Latn-BA"/>
        </w:rPr>
        <w:t>Pojašnjenja</w:t>
      </w:r>
      <w:r w:rsidR="00935D38" w:rsidRPr="008919F6">
        <w:rPr>
          <w:color w:val="auto"/>
          <w:lang w:val="bs-Latn-BA"/>
        </w:rPr>
        <w:t xml:space="preserve"> u vezi </w:t>
      </w:r>
      <w:r w:rsidR="00130565" w:rsidRPr="008919F6">
        <w:rPr>
          <w:color w:val="auto"/>
          <w:lang w:val="bs-Latn-BA"/>
        </w:rPr>
        <w:t>podnesenih</w:t>
      </w:r>
      <w:r w:rsidR="00935D38" w:rsidRPr="008919F6">
        <w:rPr>
          <w:color w:val="auto"/>
          <w:lang w:val="bs-Latn-BA"/>
        </w:rPr>
        <w:t xml:space="preserve"> pitanja nakon tog datuma neće se dostavljati</w:t>
      </w:r>
      <w:r w:rsidR="00A66AFD" w:rsidRPr="008919F6">
        <w:rPr>
          <w:color w:val="auto"/>
          <w:lang w:val="bs-Latn-BA"/>
        </w:rPr>
        <w:t xml:space="preserve">. </w:t>
      </w:r>
      <w:r w:rsidR="00935D38" w:rsidRPr="008919F6">
        <w:rPr>
          <w:color w:val="auto"/>
          <w:lang w:val="bs-Latn-BA"/>
        </w:rPr>
        <w:t>Pitanja se dostavljaju na sljedeću adresu</w:t>
      </w:r>
      <w:r w:rsidR="00A66AFD" w:rsidRPr="008919F6">
        <w:rPr>
          <w:color w:val="auto"/>
          <w:lang w:val="bs-Latn-BA"/>
        </w:rPr>
        <w:t xml:space="preserve">: </w:t>
      </w:r>
    </w:p>
    <w:p w:rsidR="00A66AFD" w:rsidRPr="008919F6" w:rsidRDefault="00A66AFD" w:rsidP="00A66AFD">
      <w:pPr>
        <w:spacing w:after="50" w:line="259" w:lineRule="auto"/>
        <w:ind w:left="0" w:firstLine="0"/>
        <w:jc w:val="left"/>
        <w:rPr>
          <w:color w:val="auto"/>
          <w:lang w:val="bs-Latn-BA"/>
        </w:rPr>
      </w:pPr>
    </w:p>
    <w:p w:rsidR="00A66AFD" w:rsidRPr="008919F6" w:rsidRDefault="00A66AFD" w:rsidP="00DB1247">
      <w:pPr>
        <w:pBdr>
          <w:top w:val="single" w:sz="4" w:space="0" w:color="000000"/>
          <w:left w:val="single" w:sz="4" w:space="0" w:color="000000"/>
          <w:bottom w:val="single" w:sz="4" w:space="8" w:color="000000"/>
          <w:right w:val="single" w:sz="4" w:space="0" w:color="000000"/>
        </w:pBdr>
        <w:spacing w:after="47" w:line="259" w:lineRule="auto"/>
        <w:ind w:left="0" w:right="6" w:firstLine="0"/>
        <w:jc w:val="center"/>
        <w:rPr>
          <w:color w:val="auto"/>
          <w:lang w:val="bs-Latn-BA"/>
        </w:rPr>
      </w:pPr>
      <w:r w:rsidRPr="008919F6">
        <w:rPr>
          <w:color w:val="auto"/>
          <w:lang w:val="bs-Latn-BA"/>
        </w:rPr>
        <w:t>E-mail adres</w:t>
      </w:r>
      <w:r w:rsidR="00BE74D8" w:rsidRPr="008919F6">
        <w:rPr>
          <w:color w:val="auto"/>
          <w:lang w:val="bs-Latn-BA"/>
        </w:rPr>
        <w:t>a</w:t>
      </w:r>
      <w:r w:rsidRPr="008919F6">
        <w:rPr>
          <w:color w:val="auto"/>
          <w:lang w:val="bs-Latn-BA"/>
        </w:rPr>
        <w:t>:</w:t>
      </w:r>
      <w:r w:rsidR="00DB1247">
        <w:rPr>
          <w:color w:val="auto"/>
          <w:lang w:val="bs-Latn-BA"/>
        </w:rPr>
        <w:t xml:space="preserve"> </w:t>
      </w:r>
      <w:r w:rsidR="00C15F5E" w:rsidRPr="008919F6">
        <w:rPr>
          <w:color w:val="auto"/>
          <w:u w:val="single" w:color="0000FF"/>
          <w:lang w:val="bs-Latn-BA"/>
        </w:rPr>
        <w:t>hsep@fmz.gov.ba</w:t>
      </w:r>
    </w:p>
    <w:p w:rsidR="00A66AFD" w:rsidRPr="008919F6" w:rsidRDefault="00F3307F" w:rsidP="00001B35">
      <w:pPr>
        <w:pStyle w:val="Heading1"/>
        <w:rPr>
          <w:color w:val="auto"/>
          <w:lang w:val="bs-Latn-BA"/>
        </w:rPr>
      </w:pPr>
      <w:r w:rsidRPr="008919F6">
        <w:rPr>
          <w:color w:val="auto"/>
          <w:lang w:val="bs-Latn-BA"/>
        </w:rPr>
        <w:br w:type="page"/>
      </w:r>
      <w:bookmarkStart w:id="39" w:name="_Toc78585"/>
      <w:bookmarkStart w:id="40" w:name="_Toc526495292"/>
      <w:r w:rsidR="005B20C0" w:rsidRPr="008919F6">
        <w:rPr>
          <w:color w:val="auto"/>
          <w:lang w:val="bs-Latn-BA"/>
        </w:rPr>
        <w:lastRenderedPageBreak/>
        <w:t>EVALUACIJA I ODABIR PONUDA</w:t>
      </w:r>
      <w:bookmarkEnd w:id="39"/>
      <w:bookmarkEnd w:id="40"/>
    </w:p>
    <w:p w:rsidR="00A66AFD" w:rsidRPr="008919F6" w:rsidRDefault="005B20C0" w:rsidP="0015601C">
      <w:pPr>
        <w:pStyle w:val="Heading2"/>
        <w:rPr>
          <w:color w:val="auto"/>
          <w:lang w:val="bs-Latn-BA"/>
        </w:rPr>
      </w:pPr>
      <w:bookmarkStart w:id="41" w:name="_Toc78586"/>
      <w:bookmarkStart w:id="42" w:name="_Toc526495293"/>
      <w:r w:rsidRPr="008919F6">
        <w:rPr>
          <w:color w:val="auto"/>
          <w:lang w:val="bs-Latn-BA"/>
        </w:rPr>
        <w:t>Evaluacija i</w:t>
      </w:r>
      <w:r w:rsidR="00A66AFD" w:rsidRPr="008919F6">
        <w:rPr>
          <w:color w:val="auto"/>
          <w:lang w:val="bs-Latn-BA"/>
        </w:rPr>
        <w:t xml:space="preserve"> </w:t>
      </w:r>
      <w:r w:rsidRPr="008919F6">
        <w:rPr>
          <w:color w:val="auto"/>
          <w:lang w:val="bs-Latn-BA"/>
        </w:rPr>
        <w:t>odabir</w:t>
      </w:r>
      <w:bookmarkEnd w:id="41"/>
      <w:bookmarkEnd w:id="42"/>
    </w:p>
    <w:p w:rsidR="00A66AFD" w:rsidRPr="008919F6" w:rsidRDefault="00A66AFD" w:rsidP="00105AE7">
      <w:pPr>
        <w:rPr>
          <w:color w:val="auto"/>
          <w:lang w:val="bs-Latn-BA"/>
        </w:rPr>
      </w:pPr>
    </w:p>
    <w:p w:rsidR="00A66AFD" w:rsidRPr="008919F6" w:rsidRDefault="00935D38" w:rsidP="00105AE7">
      <w:pPr>
        <w:rPr>
          <w:color w:val="auto"/>
          <w:lang w:val="bs-Latn-BA"/>
        </w:rPr>
      </w:pPr>
      <w:r w:rsidRPr="008919F6">
        <w:rPr>
          <w:color w:val="auto"/>
          <w:lang w:val="bs-Latn-BA"/>
        </w:rPr>
        <w:t xml:space="preserve">Za odabir </w:t>
      </w:r>
      <w:r w:rsidR="00130565" w:rsidRPr="008919F6">
        <w:rPr>
          <w:color w:val="auto"/>
          <w:lang w:val="bs-Latn-BA"/>
        </w:rPr>
        <w:t>podnesenih</w:t>
      </w:r>
      <w:r w:rsidRPr="008919F6">
        <w:rPr>
          <w:color w:val="auto"/>
          <w:lang w:val="bs-Latn-BA"/>
        </w:rPr>
        <w:t xml:space="preserve"> ponuda za projekte finansiranje bespovratnim sredstvima u skladu s ovim </w:t>
      </w:r>
      <w:r w:rsidR="00D7360C" w:rsidRPr="008919F6">
        <w:rPr>
          <w:color w:val="auto"/>
          <w:lang w:val="bs-Latn-BA"/>
        </w:rPr>
        <w:t>Poziv</w:t>
      </w:r>
      <w:r w:rsidRPr="008919F6">
        <w:rPr>
          <w:color w:val="auto"/>
          <w:lang w:val="bs-Latn-BA"/>
        </w:rPr>
        <w:t>om</w:t>
      </w:r>
      <w:r w:rsidR="00D7360C" w:rsidRPr="008919F6">
        <w:rPr>
          <w:color w:val="auto"/>
          <w:lang w:val="bs-Latn-BA"/>
        </w:rPr>
        <w:t xml:space="preserve"> za </w:t>
      </w:r>
      <w:r w:rsidR="00130565" w:rsidRPr="008919F6">
        <w:rPr>
          <w:color w:val="auto"/>
          <w:lang w:val="bs-Latn-BA"/>
        </w:rPr>
        <w:t>podnošenje</w:t>
      </w:r>
      <w:r w:rsidR="00D7360C" w:rsidRPr="008919F6">
        <w:rPr>
          <w:color w:val="auto"/>
          <w:lang w:val="bs-Latn-BA"/>
        </w:rPr>
        <w:t xml:space="preserve"> ponuda</w:t>
      </w:r>
      <w:r w:rsidR="00A66AFD" w:rsidRPr="008919F6">
        <w:rPr>
          <w:color w:val="auto"/>
          <w:lang w:val="bs-Latn-BA"/>
        </w:rPr>
        <w:t xml:space="preserve"> </w:t>
      </w:r>
      <w:r w:rsidRPr="008919F6">
        <w:rPr>
          <w:color w:val="auto"/>
          <w:lang w:val="bs-Latn-BA"/>
        </w:rPr>
        <w:t xml:space="preserve">odgovorna je </w:t>
      </w:r>
      <w:r w:rsidR="003956D8" w:rsidRPr="008919F6">
        <w:rPr>
          <w:color w:val="auto"/>
          <w:lang w:val="bs-Latn-BA"/>
        </w:rPr>
        <w:t>K</w:t>
      </w:r>
      <w:r w:rsidRPr="008919F6">
        <w:rPr>
          <w:color w:val="auto"/>
          <w:lang w:val="bs-Latn-BA"/>
        </w:rPr>
        <w:t>omisija</w:t>
      </w:r>
      <w:r w:rsidR="003956D8" w:rsidRPr="008919F6">
        <w:rPr>
          <w:color w:val="auto"/>
          <w:lang w:val="bs-Latn-BA"/>
        </w:rPr>
        <w:t xml:space="preserve"> za evaluaciju</w:t>
      </w:r>
      <w:r w:rsidRPr="008919F6">
        <w:rPr>
          <w:color w:val="auto"/>
          <w:lang w:val="bs-Latn-BA"/>
        </w:rPr>
        <w:t xml:space="preserve"> </w:t>
      </w:r>
      <w:r w:rsidR="00D276B1" w:rsidRPr="008919F6">
        <w:rPr>
          <w:color w:val="auto"/>
          <w:lang w:val="bs-Latn-BA"/>
        </w:rPr>
        <w:t>Federal</w:t>
      </w:r>
      <w:r w:rsidRPr="008919F6">
        <w:rPr>
          <w:color w:val="auto"/>
          <w:lang w:val="bs-Latn-BA"/>
        </w:rPr>
        <w:t>nog ministarstva zdravstva</w:t>
      </w:r>
      <w:r w:rsidR="0015601C" w:rsidRPr="008919F6">
        <w:rPr>
          <w:color w:val="auto"/>
          <w:lang w:val="bs-Latn-BA"/>
        </w:rPr>
        <w:t xml:space="preserve">, </w:t>
      </w:r>
      <w:r w:rsidRPr="008919F6">
        <w:rPr>
          <w:color w:val="auto"/>
          <w:lang w:val="bs-Latn-BA"/>
        </w:rPr>
        <w:t>koja djeluje u skladu sa usaglašenom procedurom evaluacije</w:t>
      </w:r>
      <w:r w:rsidR="00A66AFD" w:rsidRPr="008919F6">
        <w:rPr>
          <w:color w:val="auto"/>
          <w:lang w:val="bs-Latn-BA"/>
        </w:rPr>
        <w:t xml:space="preserve">. </w:t>
      </w:r>
    </w:p>
    <w:p w:rsidR="0015601C" w:rsidRPr="008919F6" w:rsidRDefault="0015601C" w:rsidP="0015601C">
      <w:pPr>
        <w:rPr>
          <w:color w:val="auto"/>
          <w:lang w:val="bs-Latn-BA"/>
        </w:rPr>
      </w:pPr>
    </w:p>
    <w:p w:rsidR="00A66AFD" w:rsidRPr="008919F6" w:rsidRDefault="00935D38" w:rsidP="0015601C">
      <w:pPr>
        <w:rPr>
          <w:color w:val="auto"/>
          <w:lang w:val="bs-Latn-BA"/>
        </w:rPr>
      </w:pPr>
      <w:r w:rsidRPr="008919F6">
        <w:rPr>
          <w:color w:val="auto"/>
          <w:lang w:val="bs-Latn-BA"/>
        </w:rPr>
        <w:t xml:space="preserve">Odabir </w:t>
      </w:r>
      <w:r w:rsidR="003956D8" w:rsidRPr="008919F6">
        <w:rPr>
          <w:color w:val="auto"/>
          <w:lang w:val="bs-Latn-BA"/>
        </w:rPr>
        <w:t>ponuđenih projekata</w:t>
      </w:r>
      <w:r w:rsidRPr="008919F6">
        <w:rPr>
          <w:color w:val="auto"/>
          <w:lang w:val="bs-Latn-BA"/>
        </w:rPr>
        <w:t xml:space="preserve"> zasnovan je na evaluaciji </w:t>
      </w:r>
      <w:r w:rsidR="00130565" w:rsidRPr="008919F6">
        <w:rPr>
          <w:color w:val="auto"/>
          <w:lang w:val="bs-Latn-BA"/>
        </w:rPr>
        <w:t>podnesenih</w:t>
      </w:r>
      <w:r w:rsidRPr="008919F6">
        <w:rPr>
          <w:color w:val="auto"/>
          <w:lang w:val="bs-Latn-BA"/>
        </w:rPr>
        <w:t xml:space="preserve"> ponuda u skladu s usaglašenom procedurom evaluacije</w:t>
      </w:r>
      <w:r w:rsidR="00A66AFD" w:rsidRPr="008919F6">
        <w:rPr>
          <w:color w:val="auto"/>
          <w:lang w:val="bs-Latn-BA"/>
        </w:rPr>
        <w:t xml:space="preserve">, </w:t>
      </w:r>
      <w:r w:rsidR="00A053EF" w:rsidRPr="008919F6">
        <w:rPr>
          <w:color w:val="auto"/>
          <w:lang w:val="bs-Latn-BA"/>
        </w:rPr>
        <w:t xml:space="preserve">koja osigurava </w:t>
      </w:r>
      <w:r w:rsidR="00F817D5" w:rsidRPr="008919F6">
        <w:rPr>
          <w:color w:val="auto"/>
          <w:lang w:val="bs-Latn-BA"/>
        </w:rPr>
        <w:t>načela</w:t>
      </w:r>
      <w:r w:rsidR="00A053EF" w:rsidRPr="008919F6">
        <w:rPr>
          <w:color w:val="auto"/>
          <w:lang w:val="bs-Latn-BA"/>
        </w:rPr>
        <w:t xml:space="preserve"> transparentnosti i</w:t>
      </w:r>
      <w:r w:rsidR="00A66AFD" w:rsidRPr="008919F6">
        <w:rPr>
          <w:color w:val="auto"/>
          <w:lang w:val="bs-Latn-BA"/>
        </w:rPr>
        <w:t xml:space="preserve"> </w:t>
      </w:r>
      <w:r w:rsidR="00A053EF" w:rsidRPr="008919F6">
        <w:rPr>
          <w:color w:val="auto"/>
          <w:lang w:val="bs-Latn-BA"/>
        </w:rPr>
        <w:t>jednakog tretmana</w:t>
      </w:r>
      <w:r w:rsidR="00A66AFD" w:rsidRPr="008919F6">
        <w:rPr>
          <w:color w:val="auto"/>
          <w:lang w:val="bs-Latn-BA"/>
        </w:rPr>
        <w:t>.</w:t>
      </w:r>
      <w:r w:rsidR="00A053EF" w:rsidRPr="008919F6">
        <w:rPr>
          <w:color w:val="auto"/>
          <w:lang w:val="bs-Latn-BA"/>
        </w:rPr>
        <w:t xml:space="preserve"> Proces evaluacije će se provesti u dva koraka</w:t>
      </w:r>
      <w:r w:rsidR="00A66AFD" w:rsidRPr="008919F6">
        <w:rPr>
          <w:color w:val="auto"/>
          <w:lang w:val="bs-Latn-BA"/>
        </w:rPr>
        <w:t xml:space="preserve">: </w:t>
      </w:r>
    </w:p>
    <w:p w:rsidR="0015601C" w:rsidRPr="008919F6" w:rsidRDefault="0015601C" w:rsidP="0015601C">
      <w:pPr>
        <w:rPr>
          <w:color w:val="auto"/>
          <w:lang w:val="bs-Latn-BA"/>
        </w:rPr>
      </w:pPr>
    </w:p>
    <w:p w:rsidR="00A66AFD" w:rsidRPr="008919F6" w:rsidRDefault="00A66AFD" w:rsidP="00857DAF">
      <w:pPr>
        <w:pStyle w:val="ListParagraph"/>
        <w:numPr>
          <w:ilvl w:val="0"/>
          <w:numId w:val="19"/>
        </w:numPr>
        <w:rPr>
          <w:color w:val="auto"/>
          <w:lang w:val="bs-Latn-BA"/>
        </w:rPr>
      </w:pPr>
      <w:r w:rsidRPr="008919F6">
        <w:rPr>
          <w:color w:val="auto"/>
          <w:lang w:val="bs-Latn-BA"/>
        </w:rPr>
        <w:t>Administrativ</w:t>
      </w:r>
      <w:r w:rsidR="00EC5B0D" w:rsidRPr="008919F6">
        <w:rPr>
          <w:color w:val="auto"/>
          <w:lang w:val="bs-Latn-BA"/>
        </w:rPr>
        <w:t>na usaglašenost i provjera k</w:t>
      </w:r>
      <w:r w:rsidR="00F11D5A" w:rsidRPr="008919F6">
        <w:rPr>
          <w:color w:val="auto"/>
          <w:lang w:val="bs-Latn-BA"/>
        </w:rPr>
        <w:t>valificiranost</w:t>
      </w:r>
      <w:r w:rsidR="00EC5B0D" w:rsidRPr="008919F6">
        <w:rPr>
          <w:color w:val="auto"/>
          <w:lang w:val="bs-Latn-BA"/>
        </w:rPr>
        <w:t>i</w:t>
      </w:r>
      <w:r w:rsidRPr="008919F6">
        <w:rPr>
          <w:color w:val="auto"/>
          <w:lang w:val="bs-Latn-BA"/>
        </w:rPr>
        <w:t xml:space="preserve">; </w:t>
      </w:r>
    </w:p>
    <w:p w:rsidR="00A66AFD" w:rsidRPr="008919F6" w:rsidRDefault="00EC5B0D" w:rsidP="00857DAF">
      <w:pPr>
        <w:pStyle w:val="ListParagraph"/>
        <w:numPr>
          <w:ilvl w:val="0"/>
          <w:numId w:val="19"/>
        </w:numPr>
        <w:rPr>
          <w:color w:val="auto"/>
          <w:lang w:val="bs-Latn-BA"/>
        </w:rPr>
      </w:pPr>
      <w:r w:rsidRPr="008919F6">
        <w:rPr>
          <w:color w:val="auto"/>
          <w:lang w:val="bs-Latn-BA"/>
        </w:rPr>
        <w:t>Evaluacija kvalitete</w:t>
      </w:r>
      <w:r w:rsidR="00A66AFD" w:rsidRPr="008919F6">
        <w:rPr>
          <w:color w:val="auto"/>
          <w:lang w:val="bs-Latn-BA"/>
        </w:rPr>
        <w:t xml:space="preserve"> </w:t>
      </w:r>
    </w:p>
    <w:p w:rsidR="00A66AFD" w:rsidRPr="008919F6" w:rsidRDefault="00A66AFD" w:rsidP="00A66AFD">
      <w:pPr>
        <w:spacing w:after="249" w:line="259" w:lineRule="auto"/>
        <w:ind w:left="0" w:firstLine="0"/>
        <w:jc w:val="left"/>
        <w:rPr>
          <w:color w:val="auto"/>
          <w:lang w:val="bs-Latn-BA"/>
        </w:rPr>
      </w:pPr>
    </w:p>
    <w:p w:rsidR="00A66AFD" w:rsidRPr="008919F6" w:rsidRDefault="005B20C0" w:rsidP="0015601C">
      <w:pPr>
        <w:pStyle w:val="Heading3"/>
        <w:rPr>
          <w:color w:val="auto"/>
          <w:lang w:val="bs-Latn-BA"/>
        </w:rPr>
      </w:pPr>
      <w:bookmarkStart w:id="43" w:name="_Toc526495294"/>
      <w:r w:rsidRPr="008919F6">
        <w:rPr>
          <w:color w:val="auto"/>
          <w:lang w:val="bs-Latn-BA"/>
        </w:rPr>
        <w:t xml:space="preserve">Korak </w:t>
      </w:r>
      <w:r w:rsidR="00A66AFD" w:rsidRPr="008919F6">
        <w:rPr>
          <w:color w:val="auto"/>
          <w:lang w:val="bs-Latn-BA"/>
        </w:rPr>
        <w:t xml:space="preserve">1: </w:t>
      </w:r>
      <w:r w:rsidRPr="008919F6">
        <w:rPr>
          <w:color w:val="auto"/>
          <w:lang w:val="bs-Latn-BA"/>
        </w:rPr>
        <w:t>Adminstrativna u</w:t>
      </w:r>
      <w:r w:rsidR="00EC5B0D" w:rsidRPr="008919F6">
        <w:rPr>
          <w:color w:val="auto"/>
          <w:lang w:val="bs-Latn-BA"/>
        </w:rPr>
        <w:t>s</w:t>
      </w:r>
      <w:r w:rsidRPr="008919F6">
        <w:rPr>
          <w:color w:val="auto"/>
          <w:lang w:val="bs-Latn-BA"/>
        </w:rPr>
        <w:t>aglašenost i provjera kvalificiranosti</w:t>
      </w:r>
      <w:bookmarkEnd w:id="43"/>
    </w:p>
    <w:p w:rsidR="0015601C" w:rsidRPr="008919F6" w:rsidRDefault="0015601C" w:rsidP="0015601C">
      <w:pPr>
        <w:rPr>
          <w:color w:val="auto"/>
          <w:lang w:val="bs-Latn-BA"/>
        </w:rPr>
      </w:pPr>
    </w:p>
    <w:p w:rsidR="00A66AFD" w:rsidRPr="008919F6" w:rsidRDefault="00EC5B0D" w:rsidP="0015601C">
      <w:pPr>
        <w:rPr>
          <w:color w:val="auto"/>
          <w:lang w:val="bs-Latn-BA"/>
        </w:rPr>
      </w:pPr>
      <w:r w:rsidRPr="008919F6">
        <w:rPr>
          <w:color w:val="auto"/>
          <w:lang w:val="bs-Latn-BA"/>
        </w:rPr>
        <w:t>Adminstrativnu usaglašenost i provjeru kvalificiranosti</w:t>
      </w:r>
      <w:r w:rsidR="00A66AFD" w:rsidRPr="008919F6">
        <w:rPr>
          <w:color w:val="auto"/>
          <w:lang w:val="bs-Latn-BA"/>
        </w:rPr>
        <w:t xml:space="preserve"> </w:t>
      </w:r>
      <w:r w:rsidRPr="008919F6">
        <w:rPr>
          <w:color w:val="auto"/>
          <w:lang w:val="bs-Latn-BA"/>
        </w:rPr>
        <w:t xml:space="preserve">vrši </w:t>
      </w:r>
      <w:r w:rsidR="003956D8" w:rsidRPr="008919F6">
        <w:rPr>
          <w:color w:val="auto"/>
          <w:lang w:val="bs-Latn-BA"/>
        </w:rPr>
        <w:t>K</w:t>
      </w:r>
      <w:r w:rsidRPr="008919F6">
        <w:rPr>
          <w:color w:val="auto"/>
          <w:lang w:val="bs-Latn-BA"/>
        </w:rPr>
        <w:t>omisija</w:t>
      </w:r>
      <w:r w:rsidR="003956D8" w:rsidRPr="008919F6">
        <w:rPr>
          <w:color w:val="auto"/>
          <w:lang w:val="bs-Latn-BA"/>
        </w:rPr>
        <w:t xml:space="preserve"> za evaluaciju</w:t>
      </w:r>
      <w:r w:rsidR="00A66AFD" w:rsidRPr="008919F6">
        <w:rPr>
          <w:color w:val="auto"/>
          <w:lang w:val="bs-Latn-BA"/>
        </w:rPr>
        <w:t xml:space="preserve"> </w:t>
      </w:r>
      <w:r w:rsidRPr="008919F6">
        <w:rPr>
          <w:color w:val="auto"/>
          <w:lang w:val="bs-Latn-BA"/>
        </w:rPr>
        <w:t xml:space="preserve">na osnovu </w:t>
      </w:r>
      <w:r w:rsidR="00A66AFD" w:rsidRPr="008919F6">
        <w:rPr>
          <w:color w:val="auto"/>
          <w:lang w:val="bs-Latn-BA"/>
        </w:rPr>
        <w:t>administrativ</w:t>
      </w:r>
      <w:r w:rsidRPr="008919F6">
        <w:rPr>
          <w:color w:val="auto"/>
          <w:lang w:val="bs-Latn-BA"/>
        </w:rPr>
        <w:t>ne i kontrolne liste kvalificiranosti</w:t>
      </w:r>
      <w:r w:rsidR="00A66AFD" w:rsidRPr="008919F6">
        <w:rPr>
          <w:color w:val="auto"/>
          <w:lang w:val="bs-Latn-BA"/>
        </w:rPr>
        <w:t xml:space="preserve">. </w:t>
      </w:r>
    </w:p>
    <w:p w:rsidR="0015601C" w:rsidRPr="008919F6" w:rsidRDefault="0015601C" w:rsidP="0015601C">
      <w:pPr>
        <w:rPr>
          <w:color w:val="auto"/>
          <w:lang w:val="bs-Latn-BA"/>
        </w:rPr>
      </w:pPr>
    </w:p>
    <w:p w:rsidR="00A66AFD" w:rsidRPr="008919F6" w:rsidRDefault="00EC5B0D" w:rsidP="008052A9">
      <w:pPr>
        <w:jc w:val="center"/>
        <w:rPr>
          <w:b/>
          <w:smallCaps/>
          <w:color w:val="auto"/>
          <w:sz w:val="28"/>
          <w:lang w:val="bs-Latn-BA"/>
        </w:rPr>
      </w:pPr>
      <w:r w:rsidRPr="008919F6">
        <w:rPr>
          <w:b/>
          <w:smallCaps/>
          <w:color w:val="auto"/>
          <w:sz w:val="28"/>
          <w:lang w:val="bs-Latn-BA"/>
        </w:rPr>
        <w:t xml:space="preserve">Administrativni i kriteriji </w:t>
      </w:r>
      <w:r w:rsidR="00F11D5A" w:rsidRPr="008919F6">
        <w:rPr>
          <w:b/>
          <w:smallCaps/>
          <w:color w:val="auto"/>
          <w:sz w:val="28"/>
          <w:lang w:val="bs-Latn-BA"/>
        </w:rPr>
        <w:t>Kvalificiranost</w:t>
      </w:r>
      <w:r w:rsidRPr="008919F6">
        <w:rPr>
          <w:b/>
          <w:smallCaps/>
          <w:color w:val="auto"/>
          <w:sz w:val="28"/>
          <w:lang w:val="bs-Latn-BA"/>
        </w:rPr>
        <w:t>i</w:t>
      </w:r>
      <w:r w:rsidR="00A66AFD" w:rsidRPr="008919F6">
        <w:rPr>
          <w:b/>
          <w:smallCaps/>
          <w:color w:val="auto"/>
          <w:sz w:val="28"/>
          <w:lang w:val="bs-Latn-BA"/>
        </w:rPr>
        <w:t xml:space="preserve"> </w:t>
      </w:r>
      <w:r w:rsidRPr="008919F6">
        <w:rPr>
          <w:b/>
          <w:smallCaps/>
          <w:color w:val="auto"/>
          <w:sz w:val="28"/>
          <w:lang w:val="bs-Latn-BA"/>
        </w:rPr>
        <w:t>–</w:t>
      </w:r>
      <w:r w:rsidR="00A66AFD" w:rsidRPr="008919F6">
        <w:rPr>
          <w:b/>
          <w:smallCaps/>
          <w:color w:val="auto"/>
          <w:sz w:val="28"/>
          <w:lang w:val="bs-Latn-BA"/>
        </w:rPr>
        <w:t xml:space="preserve"> </w:t>
      </w:r>
      <w:r w:rsidRPr="008919F6">
        <w:rPr>
          <w:b/>
          <w:smallCaps/>
          <w:color w:val="auto"/>
          <w:sz w:val="28"/>
          <w:lang w:val="bs-Latn-BA"/>
        </w:rPr>
        <w:t>kontrolna lista</w:t>
      </w:r>
    </w:p>
    <w:tbl>
      <w:tblPr>
        <w:tblStyle w:val="TableGrid"/>
        <w:tblW w:w="9348" w:type="dxa"/>
        <w:tblInd w:w="1" w:type="dxa"/>
        <w:tblCellMar>
          <w:top w:w="46" w:type="dxa"/>
          <w:left w:w="107" w:type="dxa"/>
          <w:right w:w="115" w:type="dxa"/>
        </w:tblCellMar>
        <w:tblLook w:val="04A0" w:firstRow="1" w:lastRow="0" w:firstColumn="1" w:lastColumn="0" w:noHBand="0" w:noVBand="1"/>
      </w:tblPr>
      <w:tblGrid>
        <w:gridCol w:w="719"/>
        <w:gridCol w:w="3142"/>
        <w:gridCol w:w="3657"/>
        <w:gridCol w:w="611"/>
        <w:gridCol w:w="571"/>
        <w:gridCol w:w="648"/>
      </w:tblGrid>
      <w:tr w:rsidR="00A66AFD" w:rsidRPr="008919F6" w:rsidTr="00F93F4B">
        <w:trPr>
          <w:trHeight w:val="518"/>
        </w:trPr>
        <w:tc>
          <w:tcPr>
            <w:tcW w:w="719" w:type="dxa"/>
            <w:tcBorders>
              <w:top w:val="single" w:sz="4" w:space="0" w:color="000000"/>
              <w:left w:val="single" w:sz="4" w:space="0" w:color="000000"/>
              <w:bottom w:val="single" w:sz="4" w:space="0" w:color="000000"/>
              <w:right w:val="single" w:sz="4" w:space="0" w:color="000000"/>
            </w:tcBorders>
            <w:shd w:val="clear" w:color="auto" w:fill="92CDDC"/>
          </w:tcPr>
          <w:p w:rsidR="00A66AFD" w:rsidRPr="008919F6" w:rsidRDefault="00A66AFD" w:rsidP="00A66AFD">
            <w:pPr>
              <w:spacing w:line="259" w:lineRule="auto"/>
              <w:ind w:left="0" w:firstLine="0"/>
              <w:jc w:val="left"/>
              <w:rPr>
                <w:color w:val="auto"/>
                <w:lang w:val="bs-Latn-BA"/>
              </w:rPr>
            </w:pPr>
            <w:r w:rsidRPr="008919F6">
              <w:rPr>
                <w:b/>
                <w:color w:val="auto"/>
                <w:lang w:val="bs-Latn-BA"/>
              </w:rPr>
              <w:t xml:space="preserve"># </w:t>
            </w:r>
          </w:p>
        </w:tc>
        <w:tc>
          <w:tcPr>
            <w:tcW w:w="3142"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66AFD" w:rsidRPr="008919F6" w:rsidRDefault="00F93F4B" w:rsidP="00F93F4B">
            <w:pPr>
              <w:spacing w:line="259" w:lineRule="auto"/>
              <w:ind w:left="1" w:firstLine="0"/>
              <w:jc w:val="left"/>
              <w:rPr>
                <w:color w:val="auto"/>
                <w:lang w:val="bs-Latn-BA"/>
              </w:rPr>
            </w:pPr>
            <w:r w:rsidRPr="008919F6">
              <w:rPr>
                <w:b/>
                <w:color w:val="auto"/>
                <w:lang w:val="bs-Latn-BA"/>
              </w:rPr>
              <w:t xml:space="preserve">Kriteriji </w:t>
            </w:r>
            <w:r w:rsidR="00A66AFD" w:rsidRPr="008919F6">
              <w:rPr>
                <w:b/>
                <w:color w:val="auto"/>
                <w:lang w:val="bs-Latn-BA"/>
              </w:rPr>
              <w:t xml:space="preserve"> </w:t>
            </w:r>
          </w:p>
        </w:tc>
        <w:tc>
          <w:tcPr>
            <w:tcW w:w="3657"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66AFD" w:rsidRPr="008919F6" w:rsidRDefault="00F93F4B" w:rsidP="00F93F4B">
            <w:pPr>
              <w:spacing w:line="259" w:lineRule="auto"/>
              <w:ind w:left="1" w:firstLine="0"/>
              <w:jc w:val="left"/>
              <w:rPr>
                <w:color w:val="auto"/>
                <w:lang w:val="bs-Latn-BA"/>
              </w:rPr>
            </w:pPr>
            <w:r w:rsidRPr="008919F6">
              <w:rPr>
                <w:b/>
                <w:color w:val="auto"/>
                <w:lang w:val="bs-Latn-BA"/>
              </w:rPr>
              <w:t xml:space="preserve">Opis </w:t>
            </w:r>
          </w:p>
        </w:tc>
        <w:tc>
          <w:tcPr>
            <w:tcW w:w="61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66AFD" w:rsidRPr="008919F6" w:rsidRDefault="00EC5B0D" w:rsidP="00F93F4B">
            <w:pPr>
              <w:spacing w:line="259" w:lineRule="auto"/>
              <w:ind w:left="0" w:firstLine="0"/>
              <w:jc w:val="left"/>
              <w:rPr>
                <w:color w:val="auto"/>
                <w:lang w:val="bs-Latn-BA"/>
              </w:rPr>
            </w:pPr>
            <w:r w:rsidRPr="008919F6">
              <w:rPr>
                <w:b/>
                <w:color w:val="auto"/>
                <w:lang w:val="bs-Latn-BA"/>
              </w:rPr>
              <w:t>Da</w:t>
            </w:r>
            <w:r w:rsidR="00A66AFD" w:rsidRPr="008919F6">
              <w:rPr>
                <w:b/>
                <w:color w:val="auto"/>
                <w:lang w:val="bs-Latn-BA"/>
              </w:rPr>
              <w:t xml:space="preserve"> </w:t>
            </w:r>
          </w:p>
        </w:tc>
        <w:tc>
          <w:tcPr>
            <w:tcW w:w="571"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66AFD" w:rsidRPr="008919F6" w:rsidRDefault="00A66AFD" w:rsidP="00F93F4B">
            <w:pPr>
              <w:spacing w:line="259" w:lineRule="auto"/>
              <w:ind w:left="1" w:firstLine="0"/>
              <w:jc w:val="left"/>
              <w:rPr>
                <w:color w:val="auto"/>
                <w:lang w:val="bs-Latn-BA"/>
              </w:rPr>
            </w:pPr>
            <w:r w:rsidRPr="008919F6">
              <w:rPr>
                <w:b/>
                <w:color w:val="auto"/>
                <w:lang w:val="bs-Latn-BA"/>
              </w:rPr>
              <w:t>N</w:t>
            </w:r>
            <w:r w:rsidR="00EC5B0D" w:rsidRPr="008919F6">
              <w:rPr>
                <w:b/>
                <w:color w:val="auto"/>
                <w:lang w:val="bs-Latn-BA"/>
              </w:rPr>
              <w:t>e</w:t>
            </w:r>
            <w:r w:rsidRPr="008919F6">
              <w:rPr>
                <w:b/>
                <w:color w:val="auto"/>
                <w:lang w:val="bs-Latn-BA"/>
              </w:rPr>
              <w:t xml:space="preserve"> </w:t>
            </w:r>
          </w:p>
        </w:tc>
        <w:tc>
          <w:tcPr>
            <w:tcW w:w="648" w:type="dxa"/>
            <w:tcBorders>
              <w:top w:val="single" w:sz="4" w:space="0" w:color="000000"/>
              <w:left w:val="single" w:sz="4" w:space="0" w:color="000000"/>
              <w:bottom w:val="single" w:sz="4" w:space="0" w:color="000000"/>
              <w:right w:val="single" w:sz="4" w:space="0" w:color="000000"/>
            </w:tcBorders>
            <w:shd w:val="clear" w:color="auto" w:fill="92CDDC"/>
            <w:vAlign w:val="center"/>
          </w:tcPr>
          <w:p w:rsidR="00A66AFD" w:rsidRPr="008919F6" w:rsidRDefault="00EC5B0D" w:rsidP="00F93F4B">
            <w:pPr>
              <w:spacing w:line="259" w:lineRule="auto"/>
              <w:ind w:left="2" w:firstLine="0"/>
              <w:jc w:val="left"/>
              <w:rPr>
                <w:color w:val="auto"/>
                <w:lang w:val="bs-Latn-BA"/>
              </w:rPr>
            </w:pPr>
            <w:r w:rsidRPr="008919F6">
              <w:rPr>
                <w:b/>
                <w:color w:val="auto"/>
                <w:lang w:val="bs-Latn-BA"/>
              </w:rPr>
              <w:t>n</w:t>
            </w:r>
            <w:r w:rsidR="00A66AFD" w:rsidRPr="008919F6">
              <w:rPr>
                <w:b/>
                <w:color w:val="auto"/>
                <w:lang w:val="bs-Latn-BA"/>
              </w:rPr>
              <w:t>/</w:t>
            </w:r>
            <w:r w:rsidRPr="008919F6">
              <w:rPr>
                <w:b/>
                <w:color w:val="auto"/>
                <w:lang w:val="bs-Latn-BA"/>
              </w:rPr>
              <w:t>a</w:t>
            </w:r>
            <w:r w:rsidR="00A66AFD" w:rsidRPr="008919F6">
              <w:rPr>
                <w:b/>
                <w:color w:val="auto"/>
                <w:lang w:val="bs-Latn-BA"/>
              </w:rPr>
              <w:t xml:space="preserve"> </w:t>
            </w:r>
          </w:p>
        </w:tc>
      </w:tr>
      <w:tr w:rsidR="00A66AFD" w:rsidRPr="008919F6" w:rsidTr="00F93F4B">
        <w:trPr>
          <w:trHeight w:val="518"/>
        </w:trPr>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A66AFD" w:rsidRPr="008919F6" w:rsidRDefault="00A66AFD" w:rsidP="00A66AFD">
            <w:pPr>
              <w:spacing w:line="259" w:lineRule="auto"/>
              <w:ind w:left="0" w:firstLine="0"/>
              <w:jc w:val="left"/>
              <w:rPr>
                <w:color w:val="auto"/>
                <w:lang w:val="bs-Latn-BA"/>
              </w:rPr>
            </w:pPr>
            <w:r w:rsidRPr="008919F6">
              <w:rPr>
                <w:b/>
                <w:color w:val="auto"/>
                <w:lang w:val="bs-Latn-BA"/>
              </w:rPr>
              <w:t xml:space="preserve">A </w:t>
            </w:r>
          </w:p>
        </w:tc>
        <w:tc>
          <w:tcPr>
            <w:tcW w:w="31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6AFD" w:rsidRPr="008919F6" w:rsidRDefault="00A66AFD" w:rsidP="00F93F4B">
            <w:pPr>
              <w:spacing w:line="259" w:lineRule="auto"/>
              <w:ind w:left="1" w:firstLine="0"/>
              <w:jc w:val="left"/>
              <w:rPr>
                <w:color w:val="auto"/>
                <w:lang w:val="bs-Latn-BA"/>
              </w:rPr>
            </w:pPr>
            <w:r w:rsidRPr="008919F6">
              <w:rPr>
                <w:b/>
                <w:color w:val="auto"/>
                <w:lang w:val="bs-Latn-BA"/>
              </w:rPr>
              <w:t>ADMINISTRATIV</w:t>
            </w:r>
            <w:r w:rsidR="00EC5B0D" w:rsidRPr="008919F6">
              <w:rPr>
                <w:b/>
                <w:color w:val="auto"/>
                <w:lang w:val="bs-Latn-BA"/>
              </w:rPr>
              <w:t>NI KRITERIJI</w:t>
            </w:r>
            <w:r w:rsidRPr="008919F6">
              <w:rPr>
                <w:b/>
                <w:color w:val="auto"/>
                <w:lang w:val="bs-Latn-BA"/>
              </w:rPr>
              <w:t xml:space="preserve"> </w:t>
            </w:r>
          </w:p>
        </w:tc>
        <w:tc>
          <w:tcPr>
            <w:tcW w:w="36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6AFD" w:rsidRPr="008919F6" w:rsidRDefault="00A66AFD" w:rsidP="00F93F4B">
            <w:pPr>
              <w:spacing w:line="259" w:lineRule="auto"/>
              <w:ind w:left="1" w:firstLine="0"/>
              <w:jc w:val="left"/>
              <w:rPr>
                <w:color w:val="auto"/>
                <w:lang w:val="bs-Latn-BA"/>
              </w:rPr>
            </w:pPr>
          </w:p>
        </w:tc>
        <w:tc>
          <w:tcPr>
            <w:tcW w:w="6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6AFD" w:rsidRPr="008919F6" w:rsidRDefault="00A66AFD" w:rsidP="00F93F4B">
            <w:pPr>
              <w:spacing w:line="259" w:lineRule="auto"/>
              <w:ind w:left="0" w:firstLine="0"/>
              <w:jc w:val="left"/>
              <w:rPr>
                <w:color w:val="auto"/>
                <w:lang w:val="bs-Latn-BA"/>
              </w:rPr>
            </w:pPr>
          </w:p>
        </w:tc>
        <w:tc>
          <w:tcPr>
            <w:tcW w:w="57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6AFD" w:rsidRPr="008919F6" w:rsidRDefault="00A66AFD" w:rsidP="00F93F4B">
            <w:pPr>
              <w:spacing w:line="259" w:lineRule="auto"/>
              <w:ind w:left="1" w:firstLine="0"/>
              <w:jc w:val="left"/>
              <w:rPr>
                <w:color w:val="auto"/>
                <w:lang w:val="bs-Latn-BA"/>
              </w:rPr>
            </w:pPr>
          </w:p>
        </w:tc>
        <w:tc>
          <w:tcPr>
            <w:tcW w:w="6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66AFD" w:rsidRPr="008919F6" w:rsidRDefault="00A66AFD" w:rsidP="00F93F4B">
            <w:pPr>
              <w:spacing w:line="259" w:lineRule="auto"/>
              <w:ind w:left="2" w:firstLine="0"/>
              <w:jc w:val="left"/>
              <w:rPr>
                <w:color w:val="auto"/>
                <w:lang w:val="bs-Latn-BA"/>
              </w:rPr>
            </w:pPr>
          </w:p>
        </w:tc>
      </w:tr>
      <w:tr w:rsidR="00A66AFD" w:rsidRPr="008919F6" w:rsidTr="00126C1F">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A66AFD" w:rsidRPr="008919F6" w:rsidRDefault="00A66AFD" w:rsidP="00A66AFD">
            <w:pPr>
              <w:spacing w:line="259" w:lineRule="auto"/>
              <w:ind w:left="0" w:firstLine="0"/>
              <w:jc w:val="left"/>
              <w:rPr>
                <w:color w:val="auto"/>
                <w:lang w:val="bs-Latn-BA"/>
              </w:rPr>
            </w:pPr>
            <w:r w:rsidRPr="008919F6">
              <w:rPr>
                <w:color w:val="auto"/>
                <w:lang w:val="bs-Latn-BA"/>
              </w:rPr>
              <w:t xml:space="preserve">A.1 </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803A3C" w:rsidP="00237481">
            <w:pPr>
              <w:spacing w:line="259" w:lineRule="auto"/>
              <w:ind w:left="1" w:firstLine="0"/>
              <w:jc w:val="left"/>
              <w:rPr>
                <w:color w:val="auto"/>
                <w:lang w:val="bs-Latn-BA"/>
              </w:rPr>
            </w:pPr>
            <w:r w:rsidRPr="008919F6">
              <w:rPr>
                <w:color w:val="auto"/>
                <w:lang w:val="bs-Latn-BA"/>
              </w:rPr>
              <w:t xml:space="preserve">Ponuda je </w:t>
            </w:r>
            <w:r w:rsidR="00130565" w:rsidRPr="008919F6">
              <w:rPr>
                <w:color w:val="auto"/>
                <w:lang w:val="bs-Latn-BA"/>
              </w:rPr>
              <w:t>podnesena</w:t>
            </w:r>
            <w:r w:rsidRPr="008919F6">
              <w:rPr>
                <w:color w:val="auto"/>
                <w:lang w:val="bs-Latn-BA"/>
              </w:rPr>
              <w:t xml:space="preserve"> na odgovarajući način</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F62D3A" w:rsidP="00803A3C">
            <w:pPr>
              <w:spacing w:line="259" w:lineRule="auto"/>
              <w:ind w:left="1" w:firstLine="0"/>
              <w:jc w:val="left"/>
              <w:rPr>
                <w:color w:val="auto"/>
                <w:lang w:val="bs-Latn-BA"/>
              </w:rPr>
            </w:pPr>
            <w:r w:rsidRPr="008919F6">
              <w:rPr>
                <w:i/>
                <w:color w:val="auto"/>
                <w:lang w:val="bs-Latn-BA"/>
              </w:rPr>
              <w:t xml:space="preserve">Zahtjev </w:t>
            </w:r>
            <w:r w:rsidR="00803A3C" w:rsidRPr="008919F6">
              <w:rPr>
                <w:i/>
                <w:color w:val="auto"/>
                <w:lang w:val="bs-Latn-BA"/>
              </w:rPr>
              <w:t xml:space="preserve"> za </w:t>
            </w:r>
            <w:r w:rsidR="00130565" w:rsidRPr="008919F6">
              <w:rPr>
                <w:i/>
                <w:color w:val="auto"/>
                <w:lang w:val="bs-Latn-BA"/>
              </w:rPr>
              <w:t>podnošenje</w:t>
            </w:r>
            <w:r w:rsidR="00803A3C" w:rsidRPr="008919F6">
              <w:rPr>
                <w:i/>
                <w:color w:val="auto"/>
                <w:lang w:val="bs-Latn-BA"/>
              </w:rPr>
              <w:t xml:space="preserve"> ponude dostavljeni su putem zvaničnog protokola </w:t>
            </w:r>
            <w:r w:rsidR="00DE0592" w:rsidRPr="008919F6">
              <w:rPr>
                <w:i/>
                <w:color w:val="auto"/>
                <w:lang w:val="bs-Latn-BA"/>
              </w:rPr>
              <w:t>Federalno</w:t>
            </w:r>
            <w:r w:rsidR="00803A3C" w:rsidRPr="008919F6">
              <w:rPr>
                <w:i/>
                <w:color w:val="auto"/>
                <w:lang w:val="bs-Latn-BA"/>
              </w:rPr>
              <w:t>g</w:t>
            </w:r>
            <w:r w:rsidR="00DE0592" w:rsidRPr="008919F6">
              <w:rPr>
                <w:i/>
                <w:color w:val="auto"/>
                <w:lang w:val="bs-Latn-BA"/>
              </w:rPr>
              <w:t xml:space="preserve"> ministarstv</w:t>
            </w:r>
            <w:r w:rsidR="00803A3C" w:rsidRPr="008919F6">
              <w:rPr>
                <w:i/>
                <w:color w:val="auto"/>
                <w:lang w:val="bs-Latn-BA"/>
              </w:rPr>
              <w:t>a</w:t>
            </w:r>
            <w:r w:rsidR="00DE0592" w:rsidRPr="008919F6">
              <w:rPr>
                <w:i/>
                <w:color w:val="auto"/>
                <w:lang w:val="bs-Latn-BA"/>
              </w:rPr>
              <w:t xml:space="preserve"> zdravstva</w:t>
            </w:r>
            <w:r w:rsidR="00A66AFD" w:rsidRPr="008919F6">
              <w:rPr>
                <w:i/>
                <w:color w:val="auto"/>
                <w:lang w:val="bs-Latn-BA"/>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49" w:firstLine="0"/>
              <w:jc w:val="center"/>
              <w:rPr>
                <w:color w:val="auto"/>
                <w:lang w:val="bs-Latn-BA"/>
              </w:rPr>
            </w:pPr>
            <w:r w:rsidRPr="008919F6">
              <w:rPr>
                <w:noProof/>
                <w:color w:val="auto"/>
                <w:lang w:val="bs-Latn-BA" w:eastAsia="bs-Latn-BA"/>
              </w:rPr>
              <mc:AlternateContent>
                <mc:Choice Requires="wpg">
                  <w:drawing>
                    <wp:inline distT="0" distB="0" distL="0" distR="0" wp14:anchorId="0DDA57B5">
                      <wp:extent cx="141605" cy="141605"/>
                      <wp:effectExtent l="5715" t="12700" r="5080" b="7620"/>
                      <wp:docPr id="69" name="Group 74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70" name="Shape 7575"/>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C9C11C" id="Group 7464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OwQcu8kDAAC4CgAADgAAAAAAAAAAAAAA&#10;AAAuAgAAZHJzL2Uyb0RvYy54bWxQSwECLQAUAAYACAAAACEABeIMPdkAAAADAQAADwAAAAAAAAAA&#10;AAAAAAAjBgAAZHJzL2Rvd25yZXYueG1sUEsFBgAAAAAEAAQA8wAAACkHAAAAAA==&#10;">
                      <v:shape id="Shape 7575"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5" w:firstLine="0"/>
              <w:jc w:val="center"/>
              <w:rPr>
                <w:color w:val="auto"/>
                <w:lang w:val="bs-Latn-BA"/>
              </w:rPr>
            </w:pPr>
            <w:r w:rsidRPr="008919F6">
              <w:rPr>
                <w:noProof/>
                <w:color w:val="auto"/>
                <w:lang w:val="bs-Latn-BA" w:eastAsia="bs-Latn-BA"/>
              </w:rPr>
              <mc:AlternateContent>
                <mc:Choice Requires="wpg">
                  <w:drawing>
                    <wp:inline distT="0" distB="0" distL="0" distR="0" wp14:anchorId="41BE17F3">
                      <wp:extent cx="141605" cy="141605"/>
                      <wp:effectExtent l="13335" t="12700" r="6985" b="7620"/>
                      <wp:docPr id="67" name="Group 74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68" name="Shape 7577"/>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12F9DB" id="Group 7465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AGHPCpxQMAALgKAAAOAAAAAAAAAAAAAAAAAC4C&#10;AABkcnMvZTJvRG9jLnhtbFBLAQItABQABgAIAAAAIQAF4gw92QAAAAMBAAAPAAAAAAAAAAAAAAAA&#10;AB8GAABkcnMvZG93bnJldi54bWxQSwUGAAAAAAQABADzAAAAJQcAAAAA&#10;">
                      <v:shape id="Shape 7577"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80" w:firstLine="0"/>
              <w:jc w:val="center"/>
              <w:rPr>
                <w:color w:val="auto"/>
                <w:lang w:val="bs-Latn-BA"/>
              </w:rPr>
            </w:pPr>
            <w:r w:rsidRPr="008919F6">
              <w:rPr>
                <w:noProof/>
                <w:color w:val="auto"/>
                <w:lang w:val="bs-Latn-BA" w:eastAsia="bs-Latn-BA"/>
              </w:rPr>
              <mc:AlternateContent>
                <mc:Choice Requires="wpg">
                  <w:drawing>
                    <wp:inline distT="0" distB="0" distL="0" distR="0" wp14:anchorId="4670E5FF">
                      <wp:extent cx="141605" cy="141605"/>
                      <wp:effectExtent l="5715" t="12700" r="5080" b="7620"/>
                      <wp:docPr id="65" name="Group 74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66" name="Shape 7579"/>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3AC19F" id="Group 74682"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BzIH4RwgMAALgKAAAOAAAAAAAAAAAAAAAAAC4CAABk&#10;cnMvZTJvRG9jLnhtbFBLAQItABQABgAIAAAAIQAF4gw92QAAAAMBAAAPAAAAAAAAAAAAAAAAABwG&#10;AABkcnMvZG93bnJldi54bWxQSwUGAAAAAAQABADzAAAAIgcAAAAA&#10;">
                      <v:shape id="Shape 757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" path="m,141732r141732,l141732,,,,,141732xe" filled="f" strokeweight=".72pt">
                        <v:path arrowok="t" o:connecttype="custom" o:connectlocs="0,141732;141732,141732;141732,0;0,0;0,141732" o:connectangles="0,0,0,0,0" textboxrect="0,0,141732,141732"/>
                      </v:shape>
                      <w10:anchorlock/>
                    </v:group>
                  </w:pict>
                </mc:Fallback>
              </mc:AlternateContent>
            </w:r>
          </w:p>
        </w:tc>
      </w:tr>
      <w:tr w:rsidR="00A66AFD" w:rsidRPr="008919F6" w:rsidTr="00D5617E">
        <w:tblPrEx>
          <w:tblCellMar>
            <w:top w:w="44" w:type="dxa"/>
            <w:right w:w="68" w:type="dxa"/>
          </w:tblCellMar>
        </w:tblPrEx>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A66AFD" w:rsidRPr="008919F6" w:rsidRDefault="00A66AFD" w:rsidP="00A66AFD">
            <w:pPr>
              <w:spacing w:line="259" w:lineRule="auto"/>
              <w:ind w:left="0" w:firstLine="0"/>
              <w:jc w:val="left"/>
              <w:rPr>
                <w:color w:val="auto"/>
                <w:lang w:val="bs-Latn-BA"/>
              </w:rPr>
            </w:pPr>
            <w:r w:rsidRPr="008919F6">
              <w:rPr>
                <w:color w:val="auto"/>
                <w:lang w:val="bs-Latn-BA"/>
              </w:rPr>
              <w:t xml:space="preserve">A.2 </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5A25C8" w:rsidP="00D5617E">
            <w:pPr>
              <w:spacing w:line="259" w:lineRule="auto"/>
              <w:ind w:left="1" w:firstLine="0"/>
              <w:jc w:val="left"/>
              <w:rPr>
                <w:color w:val="auto"/>
                <w:lang w:val="bs-Latn-BA"/>
              </w:rPr>
            </w:pPr>
            <w:r w:rsidRPr="008919F6">
              <w:rPr>
                <w:color w:val="auto"/>
                <w:lang w:val="bs-Latn-BA"/>
              </w:rPr>
              <w:t xml:space="preserve">Svi dijelovi </w:t>
            </w:r>
          </w:p>
          <w:p w:rsidR="00A66AFD" w:rsidRPr="008919F6" w:rsidRDefault="00F62D3A" w:rsidP="00237481">
            <w:pPr>
              <w:spacing w:line="259" w:lineRule="auto"/>
              <w:ind w:left="1" w:right="23" w:firstLine="0"/>
              <w:jc w:val="left"/>
              <w:rPr>
                <w:color w:val="auto"/>
                <w:lang w:val="bs-Latn-BA"/>
              </w:rPr>
            </w:pPr>
            <w:r w:rsidRPr="008919F6">
              <w:rPr>
                <w:color w:val="auto"/>
                <w:lang w:val="bs-Latn-BA"/>
              </w:rPr>
              <w:t>Zahtjeva</w:t>
            </w:r>
            <w:r w:rsidR="00803A3C" w:rsidRPr="008919F6">
              <w:rPr>
                <w:color w:val="auto"/>
                <w:lang w:val="bs-Latn-BA"/>
              </w:rPr>
              <w:t xml:space="preserve"> za </w:t>
            </w:r>
            <w:r w:rsidR="00130565" w:rsidRPr="008919F6">
              <w:rPr>
                <w:color w:val="auto"/>
                <w:lang w:val="bs-Latn-BA"/>
              </w:rPr>
              <w:t>podnošenje</w:t>
            </w:r>
            <w:r w:rsidR="00803A3C" w:rsidRPr="008919F6">
              <w:rPr>
                <w:color w:val="auto"/>
                <w:lang w:val="bs-Latn-BA"/>
              </w:rPr>
              <w:t xml:space="preserve"> ponude</w:t>
            </w:r>
            <w:r w:rsidR="00A66AFD" w:rsidRPr="008919F6">
              <w:rPr>
                <w:color w:val="auto"/>
                <w:lang w:val="bs-Latn-BA"/>
              </w:rPr>
              <w:t xml:space="preserve"> </w:t>
            </w:r>
            <w:r w:rsidR="005A25C8" w:rsidRPr="008919F6">
              <w:rPr>
                <w:color w:val="auto"/>
                <w:lang w:val="bs-Latn-BA"/>
              </w:rPr>
              <w:t>su ispravno popunjeni</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5A25C8" w:rsidP="00F62D3A">
            <w:pPr>
              <w:spacing w:line="259" w:lineRule="auto"/>
              <w:ind w:left="1" w:firstLine="0"/>
              <w:jc w:val="left"/>
              <w:rPr>
                <w:color w:val="auto"/>
                <w:lang w:val="bs-Latn-BA"/>
              </w:rPr>
            </w:pPr>
            <w:r w:rsidRPr="008919F6">
              <w:rPr>
                <w:i/>
                <w:color w:val="auto"/>
                <w:lang w:val="bs-Latn-BA"/>
              </w:rPr>
              <w:t xml:space="preserve">Svi odgovarajući dijelovu </w:t>
            </w:r>
            <w:r w:rsidR="00F62D3A" w:rsidRPr="008919F6">
              <w:rPr>
                <w:i/>
                <w:color w:val="auto"/>
                <w:lang w:val="bs-Latn-BA"/>
              </w:rPr>
              <w:t xml:space="preserve">Zahtjeva </w:t>
            </w:r>
            <w:r w:rsidR="00803A3C" w:rsidRPr="008919F6">
              <w:rPr>
                <w:i/>
                <w:color w:val="auto"/>
                <w:lang w:val="bs-Latn-BA"/>
              </w:rPr>
              <w:t xml:space="preserve">za </w:t>
            </w:r>
            <w:r w:rsidR="00130565" w:rsidRPr="008919F6">
              <w:rPr>
                <w:i/>
                <w:color w:val="auto"/>
                <w:lang w:val="bs-Latn-BA"/>
              </w:rPr>
              <w:t>podnošenje</w:t>
            </w:r>
            <w:r w:rsidR="00803A3C" w:rsidRPr="008919F6">
              <w:rPr>
                <w:i/>
                <w:color w:val="auto"/>
                <w:lang w:val="bs-Latn-BA"/>
              </w:rPr>
              <w:t xml:space="preserve"> ponude</w:t>
            </w:r>
            <w:r w:rsidR="00A66AFD" w:rsidRPr="008919F6">
              <w:rPr>
                <w:i/>
                <w:color w:val="auto"/>
                <w:lang w:val="bs-Latn-BA"/>
              </w:rPr>
              <w:t xml:space="preserve"> </w:t>
            </w:r>
            <w:r w:rsidRPr="008919F6">
              <w:rPr>
                <w:i/>
                <w:color w:val="auto"/>
                <w:lang w:val="bs-Latn-BA"/>
              </w:rPr>
              <w:t xml:space="preserve">su ispravno i tačno popunjeni </w:t>
            </w:r>
            <w:r w:rsidR="00A66AFD" w:rsidRPr="008919F6">
              <w:rPr>
                <w:i/>
                <w:color w:val="auto"/>
                <w:lang w:val="bs-Latn-BA"/>
              </w:rPr>
              <w:t>(</w:t>
            </w:r>
            <w:r w:rsidR="001366D8" w:rsidRPr="008919F6">
              <w:rPr>
                <w:i/>
                <w:color w:val="auto"/>
                <w:lang w:val="bs-Latn-BA"/>
              </w:rPr>
              <w:t>bez grešaka i</w:t>
            </w:r>
            <w:r w:rsidR="00A66AFD" w:rsidRPr="008919F6">
              <w:rPr>
                <w:i/>
                <w:color w:val="auto"/>
                <w:lang w:val="bs-Latn-BA"/>
              </w:rPr>
              <w:t xml:space="preserve"> </w:t>
            </w:r>
            <w:r w:rsidR="001366D8" w:rsidRPr="008919F6">
              <w:rPr>
                <w:i/>
                <w:color w:val="auto"/>
                <w:lang w:val="bs-Latn-BA"/>
              </w:rPr>
              <w:t>informacija koje nedostaju</w:t>
            </w:r>
            <w:r w:rsidR="00A66AFD" w:rsidRPr="008919F6">
              <w:rPr>
                <w:i/>
                <w:color w:val="auto"/>
                <w:lang w:val="bs-Latn-BA"/>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97" w:firstLine="0"/>
              <w:jc w:val="center"/>
              <w:rPr>
                <w:color w:val="auto"/>
                <w:lang w:val="bs-Latn-BA"/>
              </w:rPr>
            </w:pPr>
            <w:r w:rsidRPr="008919F6">
              <w:rPr>
                <w:noProof/>
                <w:color w:val="auto"/>
                <w:lang w:val="bs-Latn-BA" w:eastAsia="bs-Latn-BA"/>
              </w:rPr>
              <mc:AlternateContent>
                <mc:Choice Requires="wpg">
                  <w:drawing>
                    <wp:inline distT="0" distB="0" distL="0" distR="0" wp14:anchorId="72FCD974">
                      <wp:extent cx="141605" cy="141605"/>
                      <wp:effectExtent l="5080" t="8255" r="5715" b="12065"/>
                      <wp:docPr id="63" name="Group 76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64" name="Shape 7659"/>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9D75E2" id="Group 7620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iwOjUsYDAAC4CgAADgAAAAAAAAAAAAAAAAAu&#10;AgAAZHJzL2Uyb0RvYy54bWxQSwECLQAUAAYACAAAACEABeIMPdkAAAADAQAADwAAAAAAAAAAAAAA&#10;AAAgBgAAZHJzL2Rvd25yZXYueG1sUEsFBgAAAAAEAAQA8wAAACYHAAAAAA==&#10;">
                      <v:shape id="Shape 765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53" w:firstLine="0"/>
              <w:jc w:val="center"/>
              <w:rPr>
                <w:color w:val="auto"/>
                <w:lang w:val="bs-Latn-BA"/>
              </w:rPr>
            </w:pPr>
            <w:r w:rsidRPr="008919F6">
              <w:rPr>
                <w:noProof/>
                <w:color w:val="auto"/>
                <w:lang w:val="bs-Latn-BA" w:eastAsia="bs-Latn-BA"/>
              </w:rPr>
              <mc:AlternateContent>
                <mc:Choice Requires="wpg">
                  <w:drawing>
                    <wp:inline distT="0" distB="0" distL="0" distR="0" wp14:anchorId="3D864B9B">
                      <wp:extent cx="141605" cy="141605"/>
                      <wp:effectExtent l="13335" t="8255" r="6985" b="12065"/>
                      <wp:docPr id="61" name="Group 76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62" name="Shape 7661"/>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7265630" id="Group 7621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7TFyCxQMAALgKAAAOAAAAAAAAAAAAAAAAAC4C&#10;AABkcnMvZTJvRG9jLnhtbFBLAQItABQABgAIAAAAIQAF4gw92QAAAAMBAAAPAAAAAAAAAAAAAAAA&#10;AB8GAABkcnMvZG93bnJldi54bWxQSwUGAAAAAAQABADzAAAAJQcAAAAA&#10;">
                      <v:shape id="Shape 766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127" w:firstLine="0"/>
              <w:jc w:val="center"/>
              <w:rPr>
                <w:color w:val="auto"/>
                <w:lang w:val="bs-Latn-BA"/>
              </w:rPr>
            </w:pPr>
            <w:r w:rsidRPr="008919F6">
              <w:rPr>
                <w:noProof/>
                <w:color w:val="auto"/>
                <w:lang w:val="bs-Latn-BA" w:eastAsia="bs-Latn-BA"/>
              </w:rPr>
              <mc:AlternateContent>
                <mc:Choice Requires="wpg">
                  <w:drawing>
                    <wp:inline distT="0" distB="0" distL="0" distR="0" wp14:anchorId="43D1DDCA">
                      <wp:extent cx="141605" cy="141605"/>
                      <wp:effectExtent l="5715" t="8255" r="5080" b="12065"/>
                      <wp:docPr id="59" name="Group 76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60" name="Shape 7663"/>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B9F87C" id="Group 7621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Bq+G/yAMAALgKAAAOAAAAAAAAAAAAAAAA&#10;AC4CAABkcnMvZTJvRG9jLnhtbFBLAQItABQABgAIAAAAIQAF4gw92QAAAAMBAAAPAAAAAAAAAAAA&#10;AAAAACIGAABkcnMvZG93bnJldi54bWxQSwUGAAAAAAQABADzAAAAKAcAAAAA&#10;">
                      <v:shape id="Shape 7663"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" path="m,141732r141732,l141732,,,,,141732xe" filled="f" strokeweight=".72pt">
                        <v:path arrowok="t" o:connecttype="custom" o:connectlocs="0,141732;141732,141732;141732,0;0,0;0,141732" o:connectangles="0,0,0,0,0" textboxrect="0,0,141732,141732"/>
                      </v:shape>
                      <w10:anchorlock/>
                    </v:group>
                  </w:pict>
                </mc:Fallback>
              </mc:AlternateContent>
            </w:r>
          </w:p>
        </w:tc>
      </w:tr>
      <w:tr w:rsidR="00A66AFD" w:rsidRPr="008919F6" w:rsidTr="00D5617E">
        <w:tblPrEx>
          <w:tblCellMar>
            <w:top w:w="44" w:type="dxa"/>
            <w:right w:w="68" w:type="dxa"/>
          </w:tblCellMar>
        </w:tblPrEx>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A66AFD" w:rsidRPr="008919F6" w:rsidRDefault="00A66AFD" w:rsidP="00A66AFD">
            <w:pPr>
              <w:spacing w:line="259" w:lineRule="auto"/>
              <w:ind w:left="0" w:firstLine="0"/>
              <w:jc w:val="left"/>
              <w:rPr>
                <w:color w:val="auto"/>
                <w:lang w:val="bs-Latn-BA"/>
              </w:rPr>
            </w:pPr>
            <w:r w:rsidRPr="008919F6">
              <w:rPr>
                <w:color w:val="auto"/>
                <w:lang w:val="bs-Latn-BA"/>
              </w:rPr>
              <w:t xml:space="preserve">A.3 </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1366D8" w:rsidP="001366D8">
            <w:pPr>
              <w:spacing w:line="259" w:lineRule="auto"/>
              <w:ind w:left="1" w:firstLine="0"/>
              <w:jc w:val="left"/>
              <w:rPr>
                <w:color w:val="auto"/>
                <w:lang w:val="bs-Latn-BA"/>
              </w:rPr>
            </w:pPr>
            <w:r w:rsidRPr="008919F6">
              <w:rPr>
                <w:color w:val="auto"/>
                <w:lang w:val="bs-Latn-BA"/>
              </w:rPr>
              <w:t xml:space="preserve">Svi obavezni prilozi su </w:t>
            </w:r>
            <w:r w:rsidR="00F93F4B" w:rsidRPr="008919F6">
              <w:rPr>
                <w:color w:val="auto"/>
                <w:lang w:val="bs-Latn-BA"/>
              </w:rPr>
              <w:t>dostavljeni</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1366D8" w:rsidP="001366D8">
            <w:pPr>
              <w:spacing w:after="229" w:line="240" w:lineRule="auto"/>
              <w:ind w:left="1" w:firstLine="0"/>
              <w:jc w:val="left"/>
              <w:rPr>
                <w:color w:val="auto"/>
                <w:lang w:val="bs-Latn-BA"/>
              </w:rPr>
            </w:pPr>
            <w:r w:rsidRPr="008919F6">
              <w:rPr>
                <w:i/>
                <w:color w:val="auto"/>
                <w:lang w:val="bs-Latn-BA"/>
              </w:rPr>
              <w:t xml:space="preserve">Obavezni prilozi su popunjeni i </w:t>
            </w:r>
            <w:r w:rsidR="00F93F4B" w:rsidRPr="008919F6">
              <w:rPr>
                <w:i/>
                <w:color w:val="auto"/>
                <w:lang w:val="bs-Latn-BA"/>
              </w:rPr>
              <w:t>potpisani</w:t>
            </w:r>
            <w:r w:rsidRPr="008919F6">
              <w:rPr>
                <w:i/>
                <w:color w:val="auto"/>
                <w:lang w:val="bs-Latn-BA"/>
              </w:rPr>
              <w:t xml:space="preserve"> od stane ovlaštene osobe, te sadrže zvanični pečat</w:t>
            </w:r>
            <w:r w:rsidR="00A66AFD" w:rsidRPr="008919F6">
              <w:rPr>
                <w:i/>
                <w:color w:val="auto"/>
                <w:lang w:val="bs-Latn-BA"/>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97" w:firstLine="0"/>
              <w:jc w:val="center"/>
              <w:rPr>
                <w:color w:val="auto"/>
                <w:lang w:val="bs-Latn-BA"/>
              </w:rPr>
            </w:pPr>
            <w:r w:rsidRPr="008919F6">
              <w:rPr>
                <w:noProof/>
                <w:color w:val="auto"/>
                <w:lang w:val="bs-Latn-BA" w:eastAsia="bs-Latn-BA"/>
              </w:rPr>
              <mc:AlternateContent>
                <mc:Choice Requires="wpg">
                  <w:drawing>
                    <wp:inline distT="0" distB="0" distL="0" distR="0" wp14:anchorId="77008BE8">
                      <wp:extent cx="141605" cy="141605"/>
                      <wp:effectExtent l="5080" t="13970" r="5715" b="6350"/>
                      <wp:docPr id="57" name="Group 76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58" name="Shape 7741"/>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869386" id="Group 7628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vosc18YDAAC4CgAADgAAAAAAAAAAAAAAAAAu&#10;AgAAZHJzL2Uyb0RvYy54bWxQSwECLQAUAAYACAAAACEABeIMPdkAAAADAQAADwAAAAAAAAAAAAAA&#10;AAAgBgAAZHJzL2Rvd25yZXYueG1sUEsFBgAAAAAEAAQA8wAAACYHAAAAAA==&#10;">
                      <v:shape id="Shape 774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53" w:firstLine="0"/>
              <w:jc w:val="center"/>
              <w:rPr>
                <w:color w:val="auto"/>
                <w:lang w:val="bs-Latn-BA"/>
              </w:rPr>
            </w:pPr>
            <w:r w:rsidRPr="008919F6">
              <w:rPr>
                <w:noProof/>
                <w:color w:val="auto"/>
                <w:lang w:val="bs-Latn-BA" w:eastAsia="bs-Latn-BA"/>
              </w:rPr>
              <mc:AlternateContent>
                <mc:Choice Requires="wpg">
                  <w:drawing>
                    <wp:inline distT="0" distB="0" distL="0" distR="0" wp14:anchorId="6F770079">
                      <wp:extent cx="141605" cy="141605"/>
                      <wp:effectExtent l="13335" t="13970" r="6985" b="6350"/>
                      <wp:docPr id="55" name="Group 76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56" name="Shape 7743"/>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EA1E1B3" id="Group 76294"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THfPHMMDAAC4CgAADgAAAAAAAAAAAAAAAAAuAgAA&#10;ZHJzL2Uyb0RvYy54bWxQSwECLQAUAAYACAAAACEABeIMPdkAAAADAQAADwAAAAAAAAAAAAAAAAAd&#10;BgAAZHJzL2Rvd25yZXYueG1sUEsFBgAAAAAEAAQA8wAAACMHAAAAAA==&#10;">
                      <v:shape id="Shape 7743"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127" w:firstLine="0"/>
              <w:jc w:val="center"/>
              <w:rPr>
                <w:color w:val="auto"/>
                <w:lang w:val="bs-Latn-BA"/>
              </w:rPr>
            </w:pPr>
            <w:r w:rsidRPr="008919F6">
              <w:rPr>
                <w:noProof/>
                <w:color w:val="auto"/>
                <w:lang w:val="bs-Latn-BA" w:eastAsia="bs-Latn-BA"/>
              </w:rPr>
              <mc:AlternateContent>
                <mc:Choice Requires="wpg">
                  <w:drawing>
                    <wp:inline distT="0" distB="0" distL="0" distR="0" wp14:anchorId="7B883A2A">
                      <wp:extent cx="141605" cy="141605"/>
                      <wp:effectExtent l="5715" t="13970" r="5080" b="6350"/>
                      <wp:docPr id="53" name="Group 76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54" name="Shape 7745"/>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558288" id="Group 76303"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LpVE4/HAwAAuAoAAA4AAAAAAAAAAAAAAAAA&#10;LgIAAGRycy9lMm9Eb2MueG1sUEsBAi0AFAAGAAgAAAAhAAXiDD3ZAAAAAwEAAA8AAAAAAAAAAAAA&#10;AAAAIQYAAGRycy9kb3ducmV2LnhtbFBLBQYAAAAABAAEAPMAAAAnBwAAAAA=&#10;">
                      <v:shape id="Shape 7745"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r>
      <w:tr w:rsidR="00A66AFD" w:rsidRPr="008919F6" w:rsidTr="00D5617E">
        <w:tblPrEx>
          <w:tblCellMar>
            <w:top w:w="44" w:type="dxa"/>
            <w:right w:w="68" w:type="dxa"/>
          </w:tblCellMar>
        </w:tblPrEx>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A66AFD" w:rsidRPr="008919F6" w:rsidRDefault="00A66AFD" w:rsidP="00A66AFD">
            <w:pPr>
              <w:spacing w:line="259" w:lineRule="auto"/>
              <w:ind w:left="0" w:firstLine="0"/>
              <w:jc w:val="left"/>
              <w:rPr>
                <w:color w:val="auto"/>
                <w:lang w:val="bs-Latn-BA"/>
              </w:rPr>
            </w:pPr>
            <w:r w:rsidRPr="008919F6">
              <w:rPr>
                <w:color w:val="auto"/>
                <w:lang w:val="bs-Latn-BA"/>
              </w:rPr>
              <w:t xml:space="preserve">A.4 </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1366D8" w:rsidP="001366D8">
            <w:pPr>
              <w:spacing w:line="259" w:lineRule="auto"/>
              <w:ind w:left="1" w:firstLine="0"/>
              <w:jc w:val="left"/>
              <w:rPr>
                <w:color w:val="auto"/>
                <w:lang w:val="bs-Latn-BA"/>
              </w:rPr>
            </w:pPr>
            <w:r w:rsidRPr="008919F6">
              <w:rPr>
                <w:color w:val="auto"/>
                <w:lang w:val="bs-Latn-BA"/>
              </w:rPr>
              <w:t>Prateći dokumenti su dostavljeni</w:t>
            </w:r>
            <w:r w:rsidR="00A66AFD" w:rsidRPr="008919F6">
              <w:rPr>
                <w:color w:val="auto"/>
                <w:lang w:val="bs-Latn-BA"/>
              </w:rPr>
              <w:t xml:space="preserve"> </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1366D8" w:rsidP="00A66AFD">
            <w:pPr>
              <w:spacing w:after="229" w:line="240" w:lineRule="auto"/>
              <w:ind w:left="1" w:firstLine="0"/>
              <w:jc w:val="left"/>
              <w:rPr>
                <w:color w:val="auto"/>
                <w:lang w:val="bs-Latn-BA"/>
              </w:rPr>
            </w:pPr>
            <w:r w:rsidRPr="008919F6">
              <w:rPr>
                <w:i/>
                <w:color w:val="auto"/>
                <w:lang w:val="bs-Latn-BA"/>
              </w:rPr>
              <w:t xml:space="preserve">Prateći dokumenti neophodni za provjeru kvalificiranosti </w:t>
            </w:r>
            <w:r w:rsidR="008C25C1" w:rsidRPr="008919F6">
              <w:rPr>
                <w:i/>
                <w:color w:val="auto"/>
                <w:lang w:val="bs-Latn-BA"/>
              </w:rPr>
              <w:t>podnosilaca ponude</w:t>
            </w:r>
            <w:r w:rsidR="00A66AFD" w:rsidRPr="008919F6">
              <w:rPr>
                <w:i/>
                <w:color w:val="auto"/>
                <w:lang w:val="bs-Latn-BA"/>
              </w:rPr>
              <w:t>/partner</w:t>
            </w:r>
            <w:r w:rsidRPr="008919F6">
              <w:rPr>
                <w:i/>
                <w:color w:val="auto"/>
                <w:lang w:val="bs-Latn-BA"/>
              </w:rPr>
              <w:t>a</w:t>
            </w:r>
            <w:r w:rsidR="00A66AFD" w:rsidRPr="008919F6">
              <w:rPr>
                <w:i/>
                <w:color w:val="auto"/>
                <w:lang w:val="bs-Latn-BA"/>
              </w:rPr>
              <w:t xml:space="preserve"> </w:t>
            </w:r>
            <w:r w:rsidRPr="008919F6">
              <w:rPr>
                <w:i/>
                <w:color w:val="auto"/>
                <w:lang w:val="bs-Latn-BA"/>
              </w:rPr>
              <w:t>u dostavljeni</w:t>
            </w:r>
            <w:r w:rsidR="00A66AFD" w:rsidRPr="008919F6">
              <w:rPr>
                <w:i/>
                <w:color w:val="auto"/>
                <w:lang w:val="bs-Latn-BA"/>
              </w:rPr>
              <w:t xml:space="preserve">: </w:t>
            </w:r>
          </w:p>
          <w:p w:rsidR="00A66AFD" w:rsidRPr="008919F6" w:rsidRDefault="00310302" w:rsidP="00857DAF">
            <w:pPr>
              <w:numPr>
                <w:ilvl w:val="0"/>
                <w:numId w:val="15"/>
              </w:numPr>
              <w:spacing w:after="33" w:line="240" w:lineRule="auto"/>
              <w:ind w:hanging="360"/>
              <w:jc w:val="left"/>
              <w:rPr>
                <w:i/>
                <w:color w:val="auto"/>
                <w:lang w:val="bs-Latn-BA"/>
              </w:rPr>
            </w:pPr>
            <w:r w:rsidRPr="008919F6">
              <w:rPr>
                <w:i/>
                <w:color w:val="auto"/>
                <w:lang w:val="bs-Latn-BA"/>
              </w:rPr>
              <w:t xml:space="preserve">Akt na osnovu kojega je </w:t>
            </w:r>
            <w:r w:rsidRPr="008919F6">
              <w:rPr>
                <w:i/>
                <w:color w:val="auto"/>
                <w:lang w:val="bs-Latn-BA"/>
              </w:rPr>
              <w:lastRenderedPageBreak/>
              <w:t>izvršena registracija</w:t>
            </w:r>
            <w:r w:rsidR="00A66AFD" w:rsidRPr="008919F6">
              <w:rPr>
                <w:i/>
                <w:color w:val="auto"/>
                <w:lang w:val="bs-Latn-BA"/>
              </w:rPr>
              <w:t xml:space="preserve"> (</w:t>
            </w:r>
            <w:r w:rsidRPr="008919F6">
              <w:rPr>
                <w:i/>
                <w:color w:val="auto"/>
                <w:lang w:val="bs-Latn-BA"/>
              </w:rPr>
              <w:t>u skladu s relevantnim nacionalnim zakonom) svakog partnera</w:t>
            </w:r>
            <w:r w:rsidR="00A66AFD" w:rsidRPr="008919F6">
              <w:rPr>
                <w:i/>
                <w:color w:val="auto"/>
                <w:lang w:val="bs-Latn-BA"/>
              </w:rPr>
              <w:t>;</w:t>
            </w:r>
          </w:p>
          <w:p w:rsidR="00A66AFD" w:rsidRPr="008919F6" w:rsidRDefault="00310302" w:rsidP="00857DAF">
            <w:pPr>
              <w:numPr>
                <w:ilvl w:val="0"/>
                <w:numId w:val="15"/>
              </w:numPr>
              <w:spacing w:line="259" w:lineRule="auto"/>
              <w:ind w:hanging="360"/>
              <w:jc w:val="left"/>
              <w:rPr>
                <w:i/>
                <w:color w:val="auto"/>
                <w:lang w:val="bs-Latn-BA"/>
              </w:rPr>
            </w:pPr>
            <w:r w:rsidRPr="008919F6">
              <w:rPr>
                <w:i/>
                <w:color w:val="auto"/>
                <w:lang w:val="bs-Latn-BA"/>
              </w:rPr>
              <w:t>statutom i/ili ugovorom/odlukom o osnivanju svakog partnera</w:t>
            </w:r>
            <w:r w:rsidR="00A66AFD" w:rsidRPr="008919F6">
              <w:rPr>
                <w:i/>
                <w:color w:val="auto"/>
                <w:lang w:val="bs-Latn-BA"/>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97" w:firstLine="0"/>
              <w:jc w:val="center"/>
              <w:rPr>
                <w:color w:val="auto"/>
                <w:lang w:val="bs-Latn-BA"/>
              </w:rPr>
            </w:pPr>
            <w:r w:rsidRPr="008919F6">
              <w:rPr>
                <w:noProof/>
                <w:color w:val="auto"/>
                <w:lang w:val="bs-Latn-BA" w:eastAsia="bs-Latn-BA"/>
              </w:rPr>
              <w:lastRenderedPageBreak/>
              <mc:AlternateContent>
                <mc:Choice Requires="wpg">
                  <w:drawing>
                    <wp:inline distT="0" distB="0" distL="0" distR="0" wp14:anchorId="1EBACF29">
                      <wp:extent cx="141605" cy="141605"/>
                      <wp:effectExtent l="5080" t="10795" r="5715" b="9525"/>
                      <wp:docPr id="51" name="Group 76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52" name="Shape 7819"/>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38E42F" id="Group 7637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XyYtNxQMAALgKAAAOAAAAAAAAAAAAAAAAAC4C&#10;AABkcnMvZTJvRG9jLnhtbFBLAQItABQABgAIAAAAIQAF4gw92QAAAAMBAAAPAAAAAAAAAAAAAAAA&#10;AB8GAABkcnMvZG93bnJldi54bWxQSwUGAAAAAAQABADzAAAAJQcAAAAA&#10;">
                      <v:shape id="Shape 781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53" w:firstLine="0"/>
              <w:jc w:val="center"/>
              <w:rPr>
                <w:color w:val="auto"/>
                <w:lang w:val="bs-Latn-BA"/>
              </w:rPr>
            </w:pPr>
            <w:r w:rsidRPr="008919F6">
              <w:rPr>
                <w:noProof/>
                <w:color w:val="auto"/>
                <w:lang w:val="bs-Latn-BA" w:eastAsia="bs-Latn-BA"/>
              </w:rPr>
              <mc:AlternateContent>
                <mc:Choice Requires="wpg">
                  <w:drawing>
                    <wp:inline distT="0" distB="0" distL="0" distR="0" wp14:anchorId="66C0E7F1">
                      <wp:extent cx="141605" cy="141605"/>
                      <wp:effectExtent l="13335" t="10795" r="6985" b="9525"/>
                      <wp:docPr id="49" name="Group 76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50" name="Shape 7821"/>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57BDC6" id="Group 7638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FlnDVDHAwAAuAoAAA4AAAAAAAAAAAAAAAAA&#10;LgIAAGRycy9lMm9Eb2MueG1sUEsBAi0AFAAGAAgAAAAhAAXiDD3ZAAAAAwEAAA8AAAAAAAAAAAAA&#10;AAAAIQYAAGRycy9kb3ducmV2LnhtbFBLBQYAAAAABAAEAPMAAAAnBwAAAAA=&#10;">
                      <v:shape id="Shape 782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127" w:firstLine="0"/>
              <w:jc w:val="center"/>
              <w:rPr>
                <w:color w:val="auto"/>
                <w:lang w:val="bs-Latn-BA"/>
              </w:rPr>
            </w:pPr>
            <w:r w:rsidRPr="008919F6">
              <w:rPr>
                <w:noProof/>
                <w:color w:val="auto"/>
                <w:lang w:val="bs-Latn-BA" w:eastAsia="bs-Latn-BA"/>
              </w:rPr>
              <mc:AlternateContent>
                <mc:Choice Requires="wpg">
                  <w:drawing>
                    <wp:inline distT="0" distB="0" distL="0" distR="0" wp14:anchorId="0BDA6349">
                      <wp:extent cx="141605" cy="141605"/>
                      <wp:effectExtent l="5715" t="10795" r="5080" b="9525"/>
                      <wp:docPr id="47" name="Group 76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48" name="Shape 7823"/>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A89AD9" id="Group 7638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RJmeAxQMAALgKAAAOAAAAAAAAAAAAAAAAAC4C&#10;AABkcnMvZTJvRG9jLnhtbFBLAQItABQABgAIAAAAIQAF4gw92QAAAAMBAAAPAAAAAAAAAAAAAAAA&#10;AB8GAABkcnMvZG93bnJldi54bWxQSwUGAAAAAAQABADzAAAAJQcAAAAA&#10;">
                      <v:shape id="Shape 7823"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" path="m,141732r141732,l141732,,,,,141732xe" filled="f" strokeweight=".72pt">
                        <v:path arrowok="t" o:connecttype="custom" o:connectlocs="0,141732;141732,141732;141732,0;0,0;0,141732" o:connectangles="0,0,0,0,0" textboxrect="0,0,141732,141732"/>
                      </v:shape>
                      <w10:anchorlock/>
                    </v:group>
                  </w:pict>
                </mc:Fallback>
              </mc:AlternateContent>
            </w:r>
          </w:p>
        </w:tc>
      </w:tr>
      <w:tr w:rsidR="00A66AFD" w:rsidRPr="008919F6" w:rsidTr="00D5617E">
        <w:tblPrEx>
          <w:tblCellMar>
            <w:top w:w="44" w:type="dxa"/>
            <w:right w:w="68" w:type="dxa"/>
          </w:tblCellMar>
        </w:tblPrEx>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A66AFD" w:rsidRPr="008919F6" w:rsidRDefault="00A66AFD" w:rsidP="00A66AFD">
            <w:pPr>
              <w:spacing w:line="259" w:lineRule="auto"/>
              <w:ind w:left="0" w:firstLine="0"/>
              <w:jc w:val="left"/>
              <w:rPr>
                <w:color w:val="auto"/>
                <w:lang w:val="bs-Latn-BA"/>
              </w:rPr>
            </w:pPr>
            <w:r w:rsidRPr="008919F6">
              <w:rPr>
                <w:color w:val="auto"/>
                <w:lang w:val="bs-Latn-BA"/>
              </w:rPr>
              <w:lastRenderedPageBreak/>
              <w:t xml:space="preserve">A.5 </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F62D3A" w:rsidP="00237481">
            <w:pPr>
              <w:spacing w:line="259" w:lineRule="auto"/>
              <w:ind w:left="1" w:firstLine="0"/>
              <w:jc w:val="left"/>
              <w:rPr>
                <w:color w:val="auto"/>
                <w:lang w:val="bs-Latn-BA"/>
              </w:rPr>
            </w:pPr>
            <w:r w:rsidRPr="008919F6">
              <w:rPr>
                <w:color w:val="auto"/>
                <w:lang w:val="bs-Latn-BA"/>
              </w:rPr>
              <w:t>Zahtjev</w:t>
            </w:r>
            <w:r w:rsidR="00803A3C" w:rsidRPr="008919F6">
              <w:rPr>
                <w:color w:val="auto"/>
                <w:lang w:val="bs-Latn-BA"/>
              </w:rPr>
              <w:t xml:space="preserve"> za </w:t>
            </w:r>
            <w:r w:rsidR="00130565" w:rsidRPr="008919F6">
              <w:rPr>
                <w:color w:val="auto"/>
                <w:lang w:val="bs-Latn-BA"/>
              </w:rPr>
              <w:t>podnošenje</w:t>
            </w:r>
            <w:r w:rsidR="00803A3C" w:rsidRPr="008919F6">
              <w:rPr>
                <w:color w:val="auto"/>
                <w:lang w:val="bs-Latn-BA"/>
              </w:rPr>
              <w:t xml:space="preserve"> ponude</w:t>
            </w:r>
            <w:r w:rsidR="00A66AFD" w:rsidRPr="008919F6">
              <w:rPr>
                <w:color w:val="auto"/>
                <w:lang w:val="bs-Latn-BA"/>
              </w:rPr>
              <w:t xml:space="preserve"> </w:t>
            </w:r>
            <w:r w:rsidR="00310302" w:rsidRPr="008919F6">
              <w:rPr>
                <w:color w:val="auto"/>
                <w:lang w:val="bs-Latn-BA"/>
              </w:rPr>
              <w:t>popunjen je na predviđenom jeziku</w:t>
            </w:r>
            <w:r w:rsidR="00A66AFD" w:rsidRPr="008919F6">
              <w:rPr>
                <w:color w:val="auto"/>
                <w:lang w:val="bs-Latn-BA"/>
              </w:rPr>
              <w:t xml:space="preserve"> </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803A3C" w:rsidP="00310302">
            <w:pPr>
              <w:spacing w:line="259" w:lineRule="auto"/>
              <w:ind w:left="1" w:firstLine="0"/>
              <w:jc w:val="left"/>
              <w:rPr>
                <w:color w:val="auto"/>
                <w:lang w:val="bs-Latn-BA"/>
              </w:rPr>
            </w:pPr>
            <w:r w:rsidRPr="008919F6">
              <w:rPr>
                <w:i/>
                <w:color w:val="auto"/>
                <w:lang w:val="bs-Latn-BA"/>
              </w:rPr>
              <w:t xml:space="preserve">Obrazac </w:t>
            </w:r>
            <w:r w:rsidR="00E958C0" w:rsidRPr="008919F6">
              <w:rPr>
                <w:i/>
                <w:color w:val="auto"/>
                <w:lang w:val="bs-Latn-BA"/>
              </w:rPr>
              <w:t xml:space="preserve">zahtjeva </w:t>
            </w:r>
            <w:r w:rsidRPr="008919F6">
              <w:rPr>
                <w:i/>
                <w:color w:val="auto"/>
                <w:lang w:val="bs-Latn-BA"/>
              </w:rPr>
              <w:t xml:space="preserve">za </w:t>
            </w:r>
            <w:r w:rsidR="00130565" w:rsidRPr="008919F6">
              <w:rPr>
                <w:i/>
                <w:color w:val="auto"/>
                <w:lang w:val="bs-Latn-BA"/>
              </w:rPr>
              <w:t>podnošenje</w:t>
            </w:r>
            <w:r w:rsidRPr="008919F6">
              <w:rPr>
                <w:i/>
                <w:color w:val="auto"/>
                <w:lang w:val="bs-Latn-BA"/>
              </w:rPr>
              <w:t xml:space="preserve"> ponude</w:t>
            </w:r>
            <w:r w:rsidR="00A66AFD" w:rsidRPr="008919F6">
              <w:rPr>
                <w:i/>
                <w:color w:val="auto"/>
                <w:lang w:val="bs-Latn-BA"/>
              </w:rPr>
              <w:t xml:space="preserve"> </w:t>
            </w:r>
            <w:r w:rsidR="00310302" w:rsidRPr="008919F6">
              <w:rPr>
                <w:i/>
                <w:color w:val="auto"/>
                <w:lang w:val="bs-Latn-BA"/>
              </w:rPr>
              <w:t>je ispravno popunjen na bosanskom, hrvatskom ili srpskom jeziku</w:t>
            </w:r>
            <w:r w:rsidR="00713893" w:rsidRPr="008919F6">
              <w:rPr>
                <w:i/>
                <w:color w:val="auto"/>
                <w:lang w:val="bs-Latn-BA"/>
              </w:rPr>
              <w:t>.</w:t>
            </w: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97" w:firstLine="0"/>
              <w:jc w:val="center"/>
              <w:rPr>
                <w:color w:val="auto"/>
                <w:lang w:val="bs-Latn-BA"/>
              </w:rPr>
            </w:pPr>
            <w:r w:rsidRPr="008919F6">
              <w:rPr>
                <w:noProof/>
                <w:color w:val="auto"/>
                <w:lang w:val="bs-Latn-BA" w:eastAsia="bs-Latn-BA"/>
              </w:rPr>
              <mc:AlternateContent>
                <mc:Choice Requires="wpg">
                  <w:drawing>
                    <wp:inline distT="0" distB="0" distL="0" distR="0" wp14:anchorId="31E51F00">
                      <wp:extent cx="141605" cy="141605"/>
                      <wp:effectExtent l="5080" t="13335" r="5715" b="6985"/>
                      <wp:docPr id="45" name="Group 76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46" name="Shape 7874"/>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5CD051" id="Group 76427"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KJNmg8MDAAC4CgAADgAAAAAAAAAAAAAAAAAuAgAA&#10;ZHJzL2Uyb0RvYy54bWxQSwECLQAUAAYACAAAACEABeIMPdkAAAADAQAADwAAAAAAAAAAAAAAAAAd&#10;BgAAZHJzL2Rvd25yZXYueG1sUEsFBgAAAAAEAAQA8wAAACMHAAAAAA==&#10;">
                      <v:shape id="Shape 787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53" w:firstLine="0"/>
              <w:jc w:val="center"/>
              <w:rPr>
                <w:color w:val="auto"/>
                <w:lang w:val="bs-Latn-BA"/>
              </w:rPr>
            </w:pPr>
            <w:r w:rsidRPr="008919F6">
              <w:rPr>
                <w:noProof/>
                <w:color w:val="auto"/>
                <w:lang w:val="bs-Latn-BA" w:eastAsia="bs-Latn-BA"/>
              </w:rPr>
              <mc:AlternateContent>
                <mc:Choice Requires="wpg">
                  <w:drawing>
                    <wp:inline distT="0" distB="0" distL="0" distR="0" wp14:anchorId="1C419B39">
                      <wp:extent cx="141605" cy="141605"/>
                      <wp:effectExtent l="13335" t="13335" r="6985" b="6985"/>
                      <wp:docPr id="43" name="Group 76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44" name="Shape 7876"/>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711CC5" id="Group 76436"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AGpBRPwgMAALgKAAAOAAAAAAAAAAAAAAAAAC4CAABk&#10;cnMvZTJvRG9jLnhtbFBLAQItABQABgAIAAAAIQAF4gw92QAAAAMBAAAPAAAAAAAAAAAAAAAAABwG&#10;AABkcnMvZG93bnJldi54bWxQSwUGAAAAAAQABADzAAAAIgcAAAAA&#10;">
                      <v:shape id="Shape 7876"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127" w:firstLine="0"/>
              <w:jc w:val="center"/>
              <w:rPr>
                <w:color w:val="auto"/>
                <w:lang w:val="bs-Latn-BA"/>
              </w:rPr>
            </w:pPr>
            <w:r w:rsidRPr="008919F6">
              <w:rPr>
                <w:noProof/>
                <w:color w:val="auto"/>
                <w:lang w:val="bs-Latn-BA" w:eastAsia="bs-Latn-BA"/>
              </w:rPr>
              <mc:AlternateContent>
                <mc:Choice Requires="wpg">
                  <w:drawing>
                    <wp:inline distT="0" distB="0" distL="0" distR="0" wp14:anchorId="5905DB1A">
                      <wp:extent cx="141605" cy="141605"/>
                      <wp:effectExtent l="5715" t="13335" r="5080" b="6985"/>
                      <wp:docPr id="41" name="Group 76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42" name="Shape 7878"/>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679706" id="Group 7644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E2St3PEAwAAuAoAAA4AAAAAAAAAAAAAAAAALgIA&#10;AGRycy9lMm9Eb2MueG1sUEsBAi0AFAAGAAgAAAAhAAXiDD3ZAAAAAwEAAA8AAAAAAAAAAAAAAAAA&#10;HgYAAGRycy9kb3ducmV2LnhtbFBLBQYAAAAABAAEAPMAAAAkBwAAAAA=&#10;">
                      <v:shape id="Shape 7878"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" path="m,141732r141732,l141732,,,,,141732xe" filled="f" strokeweight=".72pt">
                        <v:path arrowok="t" o:connecttype="custom" o:connectlocs="0,141732;141732,141732;141732,0;0,0;0,141732" o:connectangles="0,0,0,0,0" textboxrect="0,0,141732,141732"/>
                      </v:shape>
                      <w10:anchorlock/>
                    </v:group>
                  </w:pict>
                </mc:Fallback>
              </mc:AlternateContent>
            </w:r>
          </w:p>
        </w:tc>
      </w:tr>
      <w:tr w:rsidR="00A66AFD" w:rsidRPr="008919F6" w:rsidTr="00D5617E">
        <w:tblPrEx>
          <w:tblCellMar>
            <w:top w:w="44" w:type="dxa"/>
            <w:right w:w="68" w:type="dxa"/>
          </w:tblCellMar>
        </w:tblPrEx>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A66AFD" w:rsidRPr="008919F6" w:rsidRDefault="00A66AFD" w:rsidP="00A66AFD">
            <w:pPr>
              <w:spacing w:line="259" w:lineRule="auto"/>
              <w:ind w:left="0" w:firstLine="0"/>
              <w:jc w:val="left"/>
              <w:rPr>
                <w:color w:val="auto"/>
                <w:lang w:val="bs-Latn-BA"/>
              </w:rPr>
            </w:pPr>
            <w:r w:rsidRPr="008919F6">
              <w:rPr>
                <w:color w:val="auto"/>
                <w:lang w:val="bs-Latn-BA"/>
              </w:rPr>
              <w:t xml:space="preserve">A.6 </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310302" w:rsidP="00237481">
            <w:pPr>
              <w:spacing w:line="259" w:lineRule="auto"/>
              <w:ind w:left="1" w:firstLine="0"/>
              <w:jc w:val="left"/>
              <w:rPr>
                <w:color w:val="auto"/>
                <w:lang w:val="bs-Latn-BA"/>
              </w:rPr>
            </w:pPr>
            <w:r w:rsidRPr="008919F6">
              <w:rPr>
                <w:color w:val="auto"/>
                <w:lang w:val="bs-Latn-BA"/>
              </w:rPr>
              <w:t xml:space="preserve">Informacije u paketu za </w:t>
            </w:r>
            <w:r w:rsidR="00130565" w:rsidRPr="008919F6">
              <w:rPr>
                <w:color w:val="auto"/>
                <w:lang w:val="bs-Latn-BA"/>
              </w:rPr>
              <w:t>podnošenje</w:t>
            </w:r>
            <w:r w:rsidRPr="008919F6">
              <w:rPr>
                <w:color w:val="auto"/>
                <w:lang w:val="bs-Latn-BA"/>
              </w:rPr>
              <w:t xml:space="preserve"> ponude su dosljedne</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310302" w:rsidP="00310302">
            <w:pPr>
              <w:spacing w:line="259" w:lineRule="auto"/>
              <w:ind w:left="1" w:firstLine="0"/>
              <w:jc w:val="left"/>
              <w:rPr>
                <w:color w:val="auto"/>
                <w:lang w:val="bs-Latn-BA"/>
              </w:rPr>
            </w:pPr>
            <w:r w:rsidRPr="008919F6">
              <w:rPr>
                <w:i/>
                <w:color w:val="auto"/>
                <w:lang w:val="bs-Latn-BA"/>
              </w:rPr>
              <w:t xml:space="preserve">Informacije predstavljene u paketu za </w:t>
            </w:r>
            <w:r w:rsidR="00130565" w:rsidRPr="008919F6">
              <w:rPr>
                <w:i/>
                <w:color w:val="auto"/>
                <w:lang w:val="bs-Latn-BA"/>
              </w:rPr>
              <w:t>podnošenje</w:t>
            </w:r>
            <w:r w:rsidRPr="008919F6">
              <w:rPr>
                <w:i/>
                <w:color w:val="auto"/>
                <w:lang w:val="bs-Latn-BA"/>
              </w:rPr>
              <w:t xml:space="preserve"> ponude </w:t>
            </w:r>
            <w:r w:rsidR="00A66AFD" w:rsidRPr="008919F6">
              <w:rPr>
                <w:i/>
                <w:color w:val="auto"/>
                <w:lang w:val="bs-Latn-BA"/>
              </w:rPr>
              <w:t>(</w:t>
            </w:r>
            <w:r w:rsidR="00803A3C" w:rsidRPr="008919F6">
              <w:rPr>
                <w:i/>
                <w:color w:val="auto"/>
                <w:lang w:val="bs-Latn-BA"/>
              </w:rPr>
              <w:t xml:space="preserve">Obrazac </w:t>
            </w:r>
            <w:r w:rsidR="00014BC5" w:rsidRPr="008919F6">
              <w:rPr>
                <w:i/>
                <w:color w:val="auto"/>
                <w:lang w:val="bs-Latn-BA"/>
              </w:rPr>
              <w:t xml:space="preserve">zahtjeva </w:t>
            </w:r>
            <w:r w:rsidR="00803A3C" w:rsidRPr="008919F6">
              <w:rPr>
                <w:i/>
                <w:color w:val="auto"/>
                <w:lang w:val="bs-Latn-BA"/>
              </w:rPr>
              <w:t xml:space="preserve">za </w:t>
            </w:r>
            <w:r w:rsidR="00130565" w:rsidRPr="008919F6">
              <w:rPr>
                <w:i/>
                <w:color w:val="auto"/>
                <w:lang w:val="bs-Latn-BA"/>
              </w:rPr>
              <w:t>podnošenje</w:t>
            </w:r>
            <w:r w:rsidR="00803A3C" w:rsidRPr="008919F6">
              <w:rPr>
                <w:i/>
                <w:color w:val="auto"/>
                <w:lang w:val="bs-Latn-BA"/>
              </w:rPr>
              <w:t xml:space="preserve"> ponude</w:t>
            </w:r>
            <w:r w:rsidR="00014BC5" w:rsidRPr="008919F6">
              <w:rPr>
                <w:i/>
                <w:color w:val="auto"/>
                <w:lang w:val="bs-Latn-BA"/>
              </w:rPr>
              <w:t>, opis projekta</w:t>
            </w:r>
            <w:r w:rsidR="00A66AFD" w:rsidRPr="008919F6">
              <w:rPr>
                <w:i/>
                <w:color w:val="auto"/>
                <w:lang w:val="bs-Latn-BA"/>
              </w:rPr>
              <w:t xml:space="preserve"> </w:t>
            </w:r>
            <w:r w:rsidRPr="008919F6">
              <w:rPr>
                <w:i/>
                <w:color w:val="auto"/>
                <w:lang w:val="bs-Latn-BA"/>
              </w:rPr>
              <w:t>i odgovarajući prilozi</w:t>
            </w:r>
            <w:r w:rsidR="00A66AFD" w:rsidRPr="008919F6">
              <w:rPr>
                <w:i/>
                <w:color w:val="auto"/>
                <w:lang w:val="bs-Latn-BA"/>
              </w:rPr>
              <w:t xml:space="preserve">) </w:t>
            </w:r>
            <w:r w:rsidRPr="008919F6">
              <w:rPr>
                <w:i/>
                <w:color w:val="auto"/>
                <w:lang w:val="bs-Latn-BA"/>
              </w:rPr>
              <w:t>su dosljedne</w:t>
            </w:r>
            <w:r w:rsidR="00A66AFD" w:rsidRPr="008919F6">
              <w:rPr>
                <w:i/>
                <w:color w:val="auto"/>
                <w:lang w:val="bs-Latn-BA"/>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97" w:firstLine="0"/>
              <w:jc w:val="center"/>
              <w:rPr>
                <w:color w:val="auto"/>
                <w:lang w:val="bs-Latn-BA"/>
              </w:rPr>
            </w:pPr>
            <w:r w:rsidRPr="008919F6">
              <w:rPr>
                <w:noProof/>
                <w:color w:val="auto"/>
                <w:lang w:val="bs-Latn-BA" w:eastAsia="bs-Latn-BA"/>
              </w:rPr>
              <mc:AlternateContent>
                <mc:Choice Requires="wpg">
                  <w:drawing>
                    <wp:inline distT="0" distB="0" distL="0" distR="0" wp14:anchorId="0139BCFF" wp14:editId="1F143225">
                      <wp:extent cx="141605" cy="141605"/>
                      <wp:effectExtent l="5080" t="9525" r="5715" b="10795"/>
                      <wp:docPr id="39" name="Group 76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40" name="Shape 7920"/>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5CAFA9" id="Group 7648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u7wNmyAMAALgKAAAOAAAAAAAAAAAAAAAA&#10;AC4CAABkcnMvZTJvRG9jLnhtbFBLAQItABQABgAIAAAAIQAF4gw92QAAAAMBAAAPAAAAAAAAAAAA&#10;AAAAACIGAABkcnMvZG93bnJldi54bWxQSwUGAAAAAAQABADzAAAAKAcAAAAA&#10;">
                      <v:shape id="Shape 7920"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53" w:firstLine="0"/>
              <w:jc w:val="center"/>
              <w:rPr>
                <w:color w:val="auto"/>
                <w:lang w:val="bs-Latn-BA"/>
              </w:rPr>
            </w:pPr>
            <w:r w:rsidRPr="008919F6">
              <w:rPr>
                <w:noProof/>
                <w:color w:val="auto"/>
                <w:lang w:val="bs-Latn-BA" w:eastAsia="bs-Latn-BA"/>
              </w:rPr>
              <mc:AlternateContent>
                <mc:Choice Requires="wpg">
                  <w:drawing>
                    <wp:inline distT="0" distB="0" distL="0" distR="0" wp14:anchorId="64D46F0F" wp14:editId="44B591F1">
                      <wp:extent cx="141605" cy="141605"/>
                      <wp:effectExtent l="13335" t="9525" r="6985" b="10795"/>
                      <wp:docPr id="37" name="Group 76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38" name="Shape 7922"/>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E3F57C" id="Group 7649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">
                      <v:shape id="Shape 7922"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127" w:firstLine="0"/>
              <w:jc w:val="center"/>
              <w:rPr>
                <w:color w:val="auto"/>
                <w:lang w:val="bs-Latn-BA"/>
              </w:rPr>
            </w:pPr>
            <w:r w:rsidRPr="008919F6">
              <w:rPr>
                <w:noProof/>
                <w:color w:val="auto"/>
                <w:lang w:val="bs-Latn-BA" w:eastAsia="bs-Latn-BA"/>
              </w:rPr>
              <mc:AlternateContent>
                <mc:Choice Requires="wpg">
                  <w:drawing>
                    <wp:inline distT="0" distB="0" distL="0" distR="0" wp14:anchorId="04AC9389" wp14:editId="6BA49F19">
                      <wp:extent cx="141605" cy="141605"/>
                      <wp:effectExtent l="5715" t="9525" r="5080" b="10795"/>
                      <wp:docPr id="35" name="Group 76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36" name="Shape 7924"/>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E2FAC5" id="Group 76499"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CkQJbkwgMAALgKAAAOAAAAAAAAAAAAAAAAAC4CAABk&#10;cnMvZTJvRG9jLnhtbFBLAQItABQABgAIAAAAIQAF4gw92QAAAAMBAAAPAAAAAAAAAAAAAAAAABwG&#10;AABkcnMvZG93bnJldi54bWxQSwUGAAAAAAQABADzAAAAIgcAAAAA&#10;">
                      <v:shape id="Shape 792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r>
      <w:tr w:rsidR="00A66AFD" w:rsidRPr="008919F6" w:rsidTr="00F93F4B">
        <w:tblPrEx>
          <w:tblCellMar>
            <w:top w:w="44" w:type="dxa"/>
            <w:right w:w="68" w:type="dxa"/>
          </w:tblCellMar>
        </w:tblPrEx>
        <w:trPr>
          <w:trHeight w:val="520"/>
        </w:trPr>
        <w:tc>
          <w:tcPr>
            <w:tcW w:w="719" w:type="dxa"/>
            <w:tcBorders>
              <w:top w:val="single" w:sz="4" w:space="0" w:color="000000"/>
              <w:left w:val="single" w:sz="4" w:space="0" w:color="000000"/>
              <w:bottom w:val="single" w:sz="4" w:space="0" w:color="000000"/>
              <w:right w:val="single" w:sz="4" w:space="0" w:color="000000"/>
            </w:tcBorders>
            <w:shd w:val="clear" w:color="auto" w:fill="D6E3BC"/>
          </w:tcPr>
          <w:p w:rsidR="00A66AFD" w:rsidRPr="008919F6" w:rsidRDefault="00A66AFD" w:rsidP="00A66AFD">
            <w:pPr>
              <w:spacing w:line="259" w:lineRule="auto"/>
              <w:ind w:left="0" w:firstLine="0"/>
              <w:jc w:val="left"/>
              <w:rPr>
                <w:color w:val="auto"/>
                <w:lang w:val="bs-Latn-BA"/>
              </w:rPr>
            </w:pPr>
            <w:r w:rsidRPr="008919F6">
              <w:rPr>
                <w:b/>
                <w:color w:val="auto"/>
                <w:lang w:val="bs-Latn-BA"/>
              </w:rPr>
              <w:t xml:space="preserve">B </w:t>
            </w:r>
          </w:p>
        </w:tc>
        <w:tc>
          <w:tcPr>
            <w:tcW w:w="3142"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A66AFD" w:rsidRPr="008919F6" w:rsidRDefault="00DE0592" w:rsidP="00F93F4B">
            <w:pPr>
              <w:spacing w:line="259" w:lineRule="auto"/>
              <w:ind w:left="1" w:firstLine="0"/>
              <w:jc w:val="left"/>
              <w:rPr>
                <w:color w:val="auto"/>
                <w:lang w:val="bs-Latn-BA"/>
              </w:rPr>
            </w:pPr>
            <w:r w:rsidRPr="008919F6">
              <w:rPr>
                <w:b/>
                <w:color w:val="auto"/>
                <w:lang w:val="bs-Latn-BA"/>
              </w:rPr>
              <w:t xml:space="preserve">KRITERIJI </w:t>
            </w:r>
            <w:r w:rsidR="00F11D5A" w:rsidRPr="008919F6">
              <w:rPr>
                <w:b/>
                <w:color w:val="auto"/>
                <w:lang w:val="bs-Latn-BA"/>
              </w:rPr>
              <w:t>KVALIFICIRANOST</w:t>
            </w:r>
            <w:r w:rsidRPr="008919F6">
              <w:rPr>
                <w:b/>
                <w:color w:val="auto"/>
                <w:lang w:val="bs-Latn-BA"/>
              </w:rPr>
              <w:t>I</w:t>
            </w:r>
            <w:r w:rsidR="00A66AFD" w:rsidRPr="008919F6">
              <w:rPr>
                <w:b/>
                <w:color w:val="auto"/>
                <w:lang w:val="bs-Latn-BA"/>
              </w:rPr>
              <w:t xml:space="preserve"> </w:t>
            </w:r>
          </w:p>
        </w:tc>
        <w:tc>
          <w:tcPr>
            <w:tcW w:w="3657" w:type="dxa"/>
            <w:tcBorders>
              <w:top w:val="single" w:sz="4" w:space="0" w:color="000000"/>
              <w:left w:val="single" w:sz="4" w:space="0" w:color="000000"/>
              <w:bottom w:val="single" w:sz="4" w:space="0" w:color="000000"/>
              <w:right w:val="single" w:sz="4" w:space="0" w:color="000000"/>
            </w:tcBorders>
            <w:shd w:val="clear" w:color="auto" w:fill="D6E3BC"/>
          </w:tcPr>
          <w:p w:rsidR="00A66AFD" w:rsidRPr="008919F6" w:rsidRDefault="00A66AFD" w:rsidP="00A66AFD">
            <w:pPr>
              <w:spacing w:line="259" w:lineRule="auto"/>
              <w:ind w:left="1" w:firstLine="0"/>
              <w:jc w:val="left"/>
              <w:rPr>
                <w:color w:val="auto"/>
                <w:lang w:val="bs-Latn-BA"/>
              </w:rPr>
            </w:pPr>
          </w:p>
        </w:tc>
        <w:tc>
          <w:tcPr>
            <w:tcW w:w="611" w:type="dxa"/>
            <w:tcBorders>
              <w:top w:val="single" w:sz="4" w:space="0" w:color="000000"/>
              <w:left w:val="single" w:sz="4" w:space="0" w:color="000000"/>
              <w:bottom w:val="single" w:sz="4" w:space="0" w:color="000000"/>
              <w:right w:val="single" w:sz="4" w:space="0" w:color="000000"/>
            </w:tcBorders>
            <w:shd w:val="clear" w:color="auto" w:fill="D6E3BC"/>
          </w:tcPr>
          <w:p w:rsidR="00A66AFD" w:rsidRPr="008919F6" w:rsidRDefault="00A66AFD" w:rsidP="00A66AFD">
            <w:pPr>
              <w:spacing w:line="259" w:lineRule="auto"/>
              <w:ind w:left="0" w:firstLine="0"/>
              <w:jc w:val="left"/>
              <w:rPr>
                <w:color w:val="auto"/>
                <w:lang w:val="bs-Latn-BA"/>
              </w:rPr>
            </w:pPr>
          </w:p>
        </w:tc>
        <w:tc>
          <w:tcPr>
            <w:tcW w:w="571" w:type="dxa"/>
            <w:tcBorders>
              <w:top w:val="single" w:sz="4" w:space="0" w:color="000000"/>
              <w:left w:val="single" w:sz="4" w:space="0" w:color="000000"/>
              <w:bottom w:val="single" w:sz="4" w:space="0" w:color="000000"/>
              <w:right w:val="single" w:sz="4" w:space="0" w:color="000000"/>
            </w:tcBorders>
            <w:shd w:val="clear" w:color="auto" w:fill="D6E3BC"/>
          </w:tcPr>
          <w:p w:rsidR="00A66AFD" w:rsidRPr="008919F6" w:rsidRDefault="00A66AFD" w:rsidP="00A66AFD">
            <w:pPr>
              <w:spacing w:line="259" w:lineRule="auto"/>
              <w:ind w:left="1" w:firstLine="0"/>
              <w:jc w:val="left"/>
              <w:rPr>
                <w:color w:val="auto"/>
                <w:lang w:val="bs-Latn-BA"/>
              </w:rPr>
            </w:pPr>
          </w:p>
        </w:tc>
        <w:tc>
          <w:tcPr>
            <w:tcW w:w="648" w:type="dxa"/>
            <w:tcBorders>
              <w:top w:val="single" w:sz="4" w:space="0" w:color="000000"/>
              <w:left w:val="single" w:sz="4" w:space="0" w:color="000000"/>
              <w:bottom w:val="single" w:sz="4" w:space="0" w:color="000000"/>
              <w:right w:val="single" w:sz="4" w:space="0" w:color="000000"/>
            </w:tcBorders>
            <w:shd w:val="clear" w:color="auto" w:fill="D6E3BC"/>
          </w:tcPr>
          <w:p w:rsidR="00A66AFD" w:rsidRPr="008919F6" w:rsidRDefault="00A66AFD" w:rsidP="00A66AFD">
            <w:pPr>
              <w:spacing w:line="259" w:lineRule="auto"/>
              <w:ind w:left="2" w:firstLine="0"/>
              <w:jc w:val="left"/>
              <w:rPr>
                <w:color w:val="auto"/>
                <w:lang w:val="bs-Latn-BA"/>
              </w:rPr>
            </w:pPr>
          </w:p>
        </w:tc>
      </w:tr>
      <w:tr w:rsidR="00A66AFD" w:rsidRPr="008919F6" w:rsidTr="00D5617E">
        <w:tblPrEx>
          <w:tblCellMar>
            <w:right w:w="80" w:type="dxa"/>
          </w:tblCellMar>
        </w:tblPrEx>
        <w:trPr>
          <w:trHeight w:val="4825"/>
        </w:trPr>
        <w:tc>
          <w:tcPr>
            <w:tcW w:w="719" w:type="dxa"/>
            <w:tcBorders>
              <w:top w:val="single" w:sz="4" w:space="0" w:color="000000"/>
              <w:left w:val="single" w:sz="4" w:space="0" w:color="000000"/>
              <w:bottom w:val="single" w:sz="4" w:space="0" w:color="000000"/>
              <w:right w:val="single" w:sz="4" w:space="0" w:color="000000"/>
            </w:tcBorders>
            <w:shd w:val="clear" w:color="auto" w:fill="D6E3BC"/>
          </w:tcPr>
          <w:p w:rsidR="00A66AFD" w:rsidRPr="008919F6" w:rsidRDefault="00A66AFD" w:rsidP="00AD0975">
            <w:pPr>
              <w:spacing w:line="259" w:lineRule="auto"/>
              <w:ind w:left="0" w:firstLine="0"/>
              <w:jc w:val="left"/>
              <w:rPr>
                <w:color w:val="auto"/>
                <w:lang w:val="bs-Latn-BA"/>
              </w:rPr>
            </w:pPr>
            <w:r w:rsidRPr="008919F6">
              <w:rPr>
                <w:color w:val="auto"/>
                <w:lang w:val="bs-Latn-BA"/>
              </w:rPr>
              <w:t>B.</w:t>
            </w:r>
            <w:r w:rsidR="00AD0975" w:rsidRPr="008919F6">
              <w:rPr>
                <w:color w:val="auto"/>
                <w:lang w:val="bs-Latn-BA"/>
              </w:rPr>
              <w:t>1</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8C25C1" w:rsidP="00237481">
            <w:pPr>
              <w:spacing w:line="259" w:lineRule="auto"/>
              <w:ind w:left="2" w:firstLine="0"/>
              <w:jc w:val="left"/>
              <w:rPr>
                <w:color w:val="auto"/>
                <w:lang w:val="bs-Latn-BA"/>
              </w:rPr>
            </w:pPr>
            <w:r w:rsidRPr="008919F6">
              <w:rPr>
                <w:color w:val="auto"/>
                <w:lang w:val="bs-Latn-BA"/>
              </w:rPr>
              <w:t>Podnosilac ponude</w:t>
            </w:r>
            <w:r w:rsidR="00AD0975" w:rsidRPr="008919F6">
              <w:rPr>
                <w:color w:val="auto"/>
                <w:lang w:val="bs-Latn-BA"/>
              </w:rPr>
              <w:t xml:space="preserve"> </w:t>
            </w:r>
            <w:r w:rsidR="00174D85" w:rsidRPr="008919F6">
              <w:rPr>
                <w:color w:val="auto"/>
                <w:lang w:val="bs-Latn-BA"/>
              </w:rPr>
              <w:t>je kvalificirana organizacija</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8C25C1" w:rsidP="00A66AFD">
            <w:pPr>
              <w:spacing w:after="215" w:line="259" w:lineRule="auto"/>
              <w:ind w:left="1" w:firstLine="0"/>
              <w:jc w:val="left"/>
              <w:rPr>
                <w:color w:val="auto"/>
                <w:lang w:val="bs-Latn-BA"/>
              </w:rPr>
            </w:pPr>
            <w:r w:rsidRPr="008919F6">
              <w:rPr>
                <w:i/>
                <w:color w:val="auto"/>
                <w:lang w:val="bs-Latn-BA"/>
              </w:rPr>
              <w:t>Podnosilac ponude</w:t>
            </w:r>
            <w:r w:rsidR="00A66AFD" w:rsidRPr="008919F6">
              <w:rPr>
                <w:i/>
                <w:color w:val="auto"/>
                <w:lang w:val="bs-Latn-BA"/>
              </w:rPr>
              <w:t xml:space="preserve"> </w:t>
            </w:r>
            <w:r w:rsidR="00F93F4B" w:rsidRPr="008919F6">
              <w:rPr>
                <w:i/>
                <w:color w:val="auto"/>
                <w:lang w:val="bs-Latn-BA"/>
              </w:rPr>
              <w:t>je</w:t>
            </w:r>
            <w:r w:rsidR="00A66AFD" w:rsidRPr="008919F6">
              <w:rPr>
                <w:i/>
                <w:color w:val="auto"/>
                <w:lang w:val="bs-Latn-BA"/>
              </w:rPr>
              <w:t xml:space="preserve">: </w:t>
            </w:r>
          </w:p>
          <w:p w:rsidR="00A66AFD" w:rsidRPr="008919F6" w:rsidRDefault="00F93F4B" w:rsidP="00857DAF">
            <w:pPr>
              <w:numPr>
                <w:ilvl w:val="0"/>
                <w:numId w:val="16"/>
              </w:numPr>
              <w:spacing w:after="197" w:line="276" w:lineRule="auto"/>
              <w:ind w:firstLine="0"/>
              <w:jc w:val="left"/>
              <w:rPr>
                <w:color w:val="auto"/>
                <w:lang w:val="bs-Latn-BA"/>
              </w:rPr>
            </w:pPr>
            <w:r w:rsidRPr="008919F6">
              <w:rPr>
                <w:i/>
                <w:color w:val="auto"/>
                <w:lang w:val="bs-Latn-BA"/>
              </w:rPr>
              <w:t>neprofitno pravno lice/subjekt uspostavljeno u skladu sa zakonom u svrhe javnog interesa ili specifičnu svrhu koje za cilj ima zadovoljenje potreba od općeg interesa</w:t>
            </w:r>
            <w:r w:rsidR="00A66AFD" w:rsidRPr="008919F6">
              <w:rPr>
                <w:i/>
                <w:color w:val="auto"/>
                <w:lang w:val="bs-Latn-BA"/>
              </w:rPr>
              <w:t xml:space="preserve">; </w:t>
            </w:r>
          </w:p>
          <w:p w:rsidR="00A66AFD" w:rsidRPr="008919F6" w:rsidRDefault="00F93F4B" w:rsidP="00857DAF">
            <w:pPr>
              <w:numPr>
                <w:ilvl w:val="0"/>
                <w:numId w:val="16"/>
              </w:numPr>
              <w:spacing w:after="196" w:line="277" w:lineRule="auto"/>
              <w:ind w:right="17" w:firstLine="0"/>
              <w:jc w:val="left"/>
              <w:rPr>
                <w:color w:val="auto"/>
                <w:lang w:val="bs-Latn-BA"/>
              </w:rPr>
            </w:pPr>
            <w:r w:rsidRPr="008919F6">
              <w:rPr>
                <w:i/>
                <w:color w:val="auto"/>
                <w:lang w:val="bs-Latn-BA"/>
              </w:rPr>
              <w:t>formirano u odgovarajućem području projekta</w:t>
            </w:r>
            <w:r w:rsidR="00A66AFD" w:rsidRPr="008919F6">
              <w:rPr>
                <w:i/>
                <w:color w:val="auto"/>
                <w:lang w:val="bs-Latn-BA"/>
              </w:rPr>
              <w:t xml:space="preserve">; </w:t>
            </w:r>
          </w:p>
          <w:p w:rsidR="00A66AFD" w:rsidRPr="008919F6" w:rsidRDefault="00F93F4B" w:rsidP="00857DAF">
            <w:pPr>
              <w:numPr>
                <w:ilvl w:val="0"/>
                <w:numId w:val="16"/>
              </w:numPr>
              <w:spacing w:line="259" w:lineRule="auto"/>
              <w:ind w:firstLine="0"/>
              <w:jc w:val="left"/>
              <w:rPr>
                <w:color w:val="auto"/>
                <w:lang w:val="bs-Latn-BA"/>
              </w:rPr>
            </w:pPr>
            <w:r w:rsidRPr="008919F6">
              <w:rPr>
                <w:i/>
                <w:color w:val="auto"/>
                <w:lang w:val="bs-Latn-BA"/>
              </w:rPr>
              <w:t xml:space="preserve">registrirano najmanje 12 mjeseci prije isteka roka za </w:t>
            </w:r>
            <w:r w:rsidR="00130565" w:rsidRPr="008919F6">
              <w:rPr>
                <w:i/>
                <w:color w:val="auto"/>
                <w:lang w:val="bs-Latn-BA"/>
              </w:rPr>
              <w:t>podnošenje</w:t>
            </w:r>
            <w:r w:rsidRPr="008919F6">
              <w:rPr>
                <w:i/>
                <w:color w:val="auto"/>
                <w:lang w:val="bs-Latn-BA"/>
              </w:rPr>
              <w:t xml:space="preserve"> ponuda</w:t>
            </w:r>
            <w:r w:rsidR="00A66AFD" w:rsidRPr="008919F6">
              <w:rPr>
                <w:i/>
                <w:color w:val="auto"/>
                <w:lang w:val="bs-Latn-BA"/>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86" w:firstLine="0"/>
              <w:jc w:val="center"/>
              <w:rPr>
                <w:color w:val="auto"/>
                <w:lang w:val="bs-Latn-BA"/>
              </w:rPr>
            </w:pPr>
            <w:r w:rsidRPr="008919F6">
              <w:rPr>
                <w:noProof/>
                <w:color w:val="auto"/>
                <w:lang w:val="bs-Latn-BA" w:eastAsia="bs-Latn-BA"/>
              </w:rPr>
              <mc:AlternateContent>
                <mc:Choice Requires="wpg">
                  <w:drawing>
                    <wp:inline distT="0" distB="0" distL="0" distR="0" wp14:anchorId="4762EFA0">
                      <wp:extent cx="141605" cy="141605"/>
                      <wp:effectExtent l="5080" t="8890" r="5715" b="11430"/>
                      <wp:docPr id="33" name="Group 68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34" name="Shape 8210"/>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29E746" id="Group 68954"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DmRkofEAwAAuAoAAA4AAAAAAAAAAAAAAAAALgIA&#10;AGRycy9lMm9Eb2MueG1sUEsBAi0AFAAGAAgAAAAhAAXiDD3ZAAAAAwEAAA8AAAAAAAAAAAAAAAAA&#10;HgYAAGRycy9kb3ducmV2LnhtbFBLBQYAAAAABAAEAPMAAAAkBwAAAAA=&#10;">
                      <v:shape id="Shape 8210"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42" w:firstLine="0"/>
              <w:jc w:val="center"/>
              <w:rPr>
                <w:color w:val="auto"/>
                <w:lang w:val="bs-Latn-BA"/>
              </w:rPr>
            </w:pPr>
            <w:r w:rsidRPr="008919F6">
              <w:rPr>
                <w:noProof/>
                <w:color w:val="auto"/>
                <w:lang w:val="bs-Latn-BA" w:eastAsia="bs-Latn-BA"/>
              </w:rPr>
              <mc:AlternateContent>
                <mc:Choice Requires="wpg">
                  <w:drawing>
                    <wp:inline distT="0" distB="0" distL="0" distR="0" wp14:anchorId="02C20B3E">
                      <wp:extent cx="141605" cy="141605"/>
                      <wp:effectExtent l="12700" t="8890" r="7620" b="11430"/>
                      <wp:docPr id="31" name="Group 69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32" name="Shape 8212"/>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A7ADDE" id="Group 69015"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HfTqobKAwAAuAoAAA4AAAAAAAAAAAAA&#10;AAAALgIAAGRycy9lMm9Eb2MueG1sUEsBAi0AFAAGAAgAAAAhAAXiDD3ZAAAAAwEAAA8AAAAAAAAA&#10;AAAAAAAAJAYAAGRycy9kb3ducmV2LnhtbFBLBQYAAAAABAAEAPMAAAAqBwAAAAA=&#10;">
                      <v:shape id="Shape 8212"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119" w:firstLine="0"/>
              <w:jc w:val="center"/>
              <w:rPr>
                <w:color w:val="auto"/>
                <w:lang w:val="bs-Latn-BA"/>
              </w:rPr>
            </w:pPr>
            <w:r w:rsidRPr="008919F6">
              <w:rPr>
                <w:noProof/>
                <w:color w:val="auto"/>
                <w:lang w:val="bs-Latn-BA" w:eastAsia="bs-Latn-BA"/>
              </w:rPr>
              <mc:AlternateContent>
                <mc:Choice Requires="wpg">
                  <w:drawing>
                    <wp:inline distT="0" distB="0" distL="0" distR="0" wp14:anchorId="23E5EDEE">
                      <wp:extent cx="141605" cy="141605"/>
                      <wp:effectExtent l="13970" t="8890" r="6350" b="11430"/>
                      <wp:docPr id="29" name="Group 69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30" name="Shape 8214"/>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3FA494" id="Group 69043"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bS4DHAwAAuAoAAA4AAAAAAAAAAAAAAAAA&#10;LgIAAGRycy9lMm9Eb2MueG1sUEsBAi0AFAAGAAgAAAAhAAXiDD3ZAAAAAwEAAA8AAAAAAAAAAAAA&#10;AAAAIQYAAGRycy9kb3ducmV2LnhtbFBLBQYAAAAABAAEAPMAAAAnBwAAAAA=&#10;">
                      <v:shape id="Shape 821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" path="m,141732r141732,l141732,,,,,141732xe" filled="f" strokeweight=".72pt">
                        <v:path arrowok="t" o:connecttype="custom" o:connectlocs="0,141732;141732,141732;141732,0;0,0;0,141732" o:connectangles="0,0,0,0,0" textboxrect="0,0,141732,141732"/>
                      </v:shape>
                      <w10:anchorlock/>
                    </v:group>
                  </w:pict>
                </mc:Fallback>
              </mc:AlternateContent>
            </w:r>
          </w:p>
        </w:tc>
      </w:tr>
      <w:tr w:rsidR="00A66AFD" w:rsidRPr="008919F6" w:rsidTr="00D5617E">
        <w:tblPrEx>
          <w:tblCellMar>
            <w:right w:w="80" w:type="dxa"/>
          </w:tblCellMar>
        </w:tblPrEx>
        <w:tc>
          <w:tcPr>
            <w:tcW w:w="719" w:type="dxa"/>
            <w:tcBorders>
              <w:top w:val="single" w:sz="4" w:space="0" w:color="000000"/>
              <w:left w:val="single" w:sz="4" w:space="0" w:color="000000"/>
              <w:bottom w:val="single" w:sz="4" w:space="0" w:color="000000"/>
              <w:right w:val="single" w:sz="4" w:space="0" w:color="000000"/>
            </w:tcBorders>
            <w:shd w:val="clear" w:color="auto" w:fill="D6E3BC"/>
          </w:tcPr>
          <w:p w:rsidR="00A66AFD" w:rsidRPr="008919F6" w:rsidRDefault="00A66AFD" w:rsidP="00AD0975">
            <w:pPr>
              <w:spacing w:line="259" w:lineRule="auto"/>
              <w:ind w:left="0" w:firstLine="0"/>
              <w:jc w:val="left"/>
              <w:rPr>
                <w:color w:val="auto"/>
                <w:lang w:val="bs-Latn-BA"/>
              </w:rPr>
            </w:pPr>
            <w:r w:rsidRPr="008919F6">
              <w:rPr>
                <w:color w:val="auto"/>
                <w:lang w:val="bs-Latn-BA"/>
              </w:rPr>
              <w:t>B.</w:t>
            </w:r>
            <w:r w:rsidR="00AD0975" w:rsidRPr="008919F6">
              <w:rPr>
                <w:color w:val="auto"/>
                <w:lang w:val="bs-Latn-BA"/>
              </w:rPr>
              <w:t>2</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F93F4B" w:rsidP="00237481">
            <w:pPr>
              <w:spacing w:line="259" w:lineRule="auto"/>
              <w:ind w:left="2" w:firstLine="0"/>
              <w:jc w:val="left"/>
              <w:rPr>
                <w:color w:val="auto"/>
                <w:lang w:val="bs-Latn-BA"/>
              </w:rPr>
            </w:pPr>
            <w:r w:rsidRPr="008919F6">
              <w:rPr>
                <w:color w:val="auto"/>
                <w:lang w:val="bs-Latn-BA"/>
              </w:rPr>
              <w:t xml:space="preserve">Svi </w:t>
            </w:r>
            <w:r w:rsidR="00001B35">
              <w:rPr>
                <w:color w:val="auto"/>
                <w:lang w:val="bs-Latn-BA"/>
              </w:rPr>
              <w:t xml:space="preserve">projektni </w:t>
            </w:r>
            <w:r w:rsidRPr="008919F6">
              <w:rPr>
                <w:color w:val="auto"/>
                <w:lang w:val="bs-Latn-BA"/>
              </w:rPr>
              <w:t>partneri su kvalificirane organizacije</w:t>
            </w:r>
            <w:r w:rsidR="00A66AFD" w:rsidRPr="008919F6">
              <w:rPr>
                <w:color w:val="auto"/>
                <w:lang w:val="bs-Latn-BA"/>
              </w:rPr>
              <w:t xml:space="preserve"> </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F93F4B" w:rsidP="00A66AFD">
            <w:pPr>
              <w:spacing w:after="216" w:line="259" w:lineRule="auto"/>
              <w:ind w:left="1" w:firstLine="0"/>
              <w:jc w:val="left"/>
              <w:rPr>
                <w:color w:val="auto"/>
                <w:lang w:val="bs-Latn-BA"/>
              </w:rPr>
            </w:pPr>
            <w:r w:rsidRPr="008919F6">
              <w:rPr>
                <w:i/>
                <w:color w:val="auto"/>
                <w:lang w:val="bs-Latn-BA"/>
              </w:rPr>
              <w:t>Partneri su</w:t>
            </w:r>
            <w:r w:rsidR="00A66AFD" w:rsidRPr="008919F6">
              <w:rPr>
                <w:i/>
                <w:color w:val="auto"/>
                <w:lang w:val="bs-Latn-BA"/>
              </w:rPr>
              <w:t xml:space="preserve">: </w:t>
            </w:r>
          </w:p>
          <w:p w:rsidR="00A66AFD" w:rsidRPr="008919F6" w:rsidRDefault="00F93F4B" w:rsidP="00857DAF">
            <w:pPr>
              <w:numPr>
                <w:ilvl w:val="0"/>
                <w:numId w:val="17"/>
              </w:numPr>
              <w:spacing w:after="197" w:line="276" w:lineRule="auto"/>
              <w:ind w:firstLine="0"/>
              <w:jc w:val="left"/>
              <w:rPr>
                <w:color w:val="auto"/>
                <w:lang w:val="bs-Latn-BA"/>
              </w:rPr>
            </w:pPr>
            <w:r w:rsidRPr="008919F6">
              <w:rPr>
                <w:i/>
                <w:color w:val="auto"/>
                <w:lang w:val="bs-Latn-BA"/>
              </w:rPr>
              <w:t>neprofitna pravna lica/subjekti uspostavljeni u skladu sa zakonom u svrhe javnog interesa ili specifičnu svrhu koj</w:t>
            </w:r>
            <w:r w:rsidR="00001B35">
              <w:rPr>
                <w:i/>
                <w:color w:val="auto"/>
                <w:lang w:val="bs-Latn-BA"/>
              </w:rPr>
              <w:t>a</w:t>
            </w:r>
            <w:r w:rsidRPr="008919F6">
              <w:rPr>
                <w:i/>
                <w:color w:val="auto"/>
                <w:lang w:val="bs-Latn-BA"/>
              </w:rPr>
              <w:t xml:space="preserve"> za cilj ima zadovoljenje potreba od općeg interesa</w:t>
            </w:r>
            <w:r w:rsidR="00A66AFD" w:rsidRPr="008919F6">
              <w:rPr>
                <w:i/>
                <w:color w:val="auto"/>
                <w:lang w:val="bs-Latn-BA"/>
              </w:rPr>
              <w:t xml:space="preserve">; </w:t>
            </w:r>
          </w:p>
          <w:p w:rsidR="00A66AFD" w:rsidRPr="008919F6" w:rsidRDefault="00A66AFD" w:rsidP="003956D8">
            <w:pPr>
              <w:spacing w:after="19" w:line="259" w:lineRule="auto"/>
              <w:ind w:left="1" w:firstLine="0"/>
              <w:jc w:val="left"/>
              <w:rPr>
                <w:color w:val="auto"/>
                <w:lang w:val="bs-Latn-BA"/>
              </w:rPr>
            </w:pP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86" w:firstLine="0"/>
              <w:jc w:val="center"/>
              <w:rPr>
                <w:color w:val="auto"/>
                <w:lang w:val="bs-Latn-BA"/>
              </w:rPr>
            </w:pPr>
            <w:r w:rsidRPr="008919F6">
              <w:rPr>
                <w:noProof/>
                <w:color w:val="auto"/>
                <w:lang w:val="bs-Latn-BA" w:eastAsia="bs-Latn-BA"/>
              </w:rPr>
              <w:lastRenderedPageBreak/>
              <mc:AlternateContent>
                <mc:Choice Requires="wpg">
                  <w:drawing>
                    <wp:inline distT="0" distB="0" distL="0" distR="0" wp14:anchorId="66542141">
                      <wp:extent cx="141605" cy="141605"/>
                      <wp:effectExtent l="5080" t="12700" r="5715" b="7620"/>
                      <wp:docPr id="27" name="Group 69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28" name="Shape 8279"/>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E2E36A" id="Group 6922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vn1agxQMAALgKAAAOAAAAAAAAAAAAAAAAAC4C&#10;AABkcnMvZTJvRG9jLnhtbFBLAQItABQABgAIAAAAIQAF4gw92QAAAAMBAAAPAAAAAAAAAAAAAAAA&#10;AB8GAABkcnMvZG93bnJldi54bWxQSwUGAAAAAAQABADzAAAAJQcAAAAA&#10;">
                      <v:shape id="Shape 827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42" w:firstLine="0"/>
              <w:jc w:val="center"/>
              <w:rPr>
                <w:color w:val="auto"/>
                <w:lang w:val="bs-Latn-BA"/>
              </w:rPr>
            </w:pPr>
            <w:r w:rsidRPr="008919F6">
              <w:rPr>
                <w:noProof/>
                <w:color w:val="auto"/>
                <w:lang w:val="bs-Latn-BA" w:eastAsia="bs-Latn-BA"/>
              </w:rPr>
              <mc:AlternateContent>
                <mc:Choice Requires="wpg">
                  <w:drawing>
                    <wp:inline distT="0" distB="0" distL="0" distR="0" wp14:anchorId="01A70831">
                      <wp:extent cx="141605" cy="141605"/>
                      <wp:effectExtent l="12700" t="12700" r="7620" b="7620"/>
                      <wp:docPr id="25" name="Group 69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26" name="Shape 8281"/>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444D61" id="Group 69236"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BiEHbowgMAALgKAAAOAAAAAAAAAAAAAAAAAC4CAABk&#10;cnMvZTJvRG9jLnhtbFBLAQItABQABgAIAAAAIQAF4gw92QAAAAMBAAAPAAAAAAAAAAAAAAAAABwG&#10;AABkcnMvZG93bnJldi54bWxQSwUGAAAAAAQABADzAAAAIgcAAAAA&#10;">
                      <v:shape id="Shape 828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119" w:firstLine="0"/>
              <w:jc w:val="center"/>
              <w:rPr>
                <w:color w:val="auto"/>
                <w:lang w:val="bs-Latn-BA"/>
              </w:rPr>
            </w:pPr>
            <w:r w:rsidRPr="008919F6">
              <w:rPr>
                <w:noProof/>
                <w:color w:val="auto"/>
                <w:lang w:val="bs-Latn-BA" w:eastAsia="bs-Latn-BA"/>
              </w:rPr>
              <mc:AlternateContent>
                <mc:Choice Requires="wpg">
                  <w:drawing>
                    <wp:inline distT="0" distB="0" distL="0" distR="0" wp14:anchorId="4352E9C3">
                      <wp:extent cx="141605" cy="141605"/>
                      <wp:effectExtent l="13970" t="12700" r="6350" b="7620"/>
                      <wp:docPr id="23" name="Group 69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24" name="Shape 8283"/>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9F0A4" id="Group 69263"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AaTf+YxQMAALgKAAAOAAAAAAAAAAAAAAAAAC4C&#10;AABkcnMvZTJvRG9jLnhtbFBLAQItABQABgAIAAAAIQAF4gw92QAAAAMBAAAPAAAAAAAAAAAAAAAA&#10;AB8GAABkcnMvZG93bnJldi54bWxQSwUGAAAAAAQABADzAAAAJQcAAAAA&#10;">
                      <v:shape id="Shape 8283"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" path="m,141732r141732,l141732,,,,,141732xe" filled="f" strokeweight=".72pt">
                        <v:path arrowok="t" o:connecttype="custom" o:connectlocs="0,141732;141732,141732;141732,0;0,0;0,141732" o:connectangles="0,0,0,0,0" textboxrect="0,0,141732,141732"/>
                      </v:shape>
                      <w10:anchorlock/>
                    </v:group>
                  </w:pict>
                </mc:Fallback>
              </mc:AlternateContent>
            </w:r>
          </w:p>
        </w:tc>
      </w:tr>
      <w:tr w:rsidR="00A66AFD" w:rsidRPr="008919F6" w:rsidTr="00D5617E">
        <w:tblPrEx>
          <w:tblCellMar>
            <w:right w:w="80" w:type="dxa"/>
          </w:tblCellMar>
        </w:tblPrEx>
        <w:trPr>
          <w:trHeight w:val="1446"/>
        </w:trPr>
        <w:tc>
          <w:tcPr>
            <w:tcW w:w="719" w:type="dxa"/>
            <w:tcBorders>
              <w:top w:val="single" w:sz="4" w:space="0" w:color="000000"/>
              <w:left w:val="single" w:sz="4" w:space="0" w:color="000000"/>
              <w:bottom w:val="single" w:sz="4" w:space="0" w:color="000000"/>
              <w:right w:val="single" w:sz="4" w:space="0" w:color="000000"/>
            </w:tcBorders>
            <w:shd w:val="clear" w:color="auto" w:fill="D6E3BC"/>
          </w:tcPr>
          <w:p w:rsidR="00A66AFD" w:rsidRPr="008919F6" w:rsidRDefault="00A66AFD" w:rsidP="00AD0975">
            <w:pPr>
              <w:spacing w:line="259" w:lineRule="auto"/>
              <w:ind w:left="0" w:firstLine="0"/>
              <w:jc w:val="left"/>
              <w:rPr>
                <w:color w:val="auto"/>
                <w:lang w:val="bs-Latn-BA"/>
              </w:rPr>
            </w:pPr>
            <w:r w:rsidRPr="008919F6">
              <w:rPr>
                <w:color w:val="auto"/>
                <w:lang w:val="bs-Latn-BA"/>
              </w:rPr>
              <w:lastRenderedPageBreak/>
              <w:t>B.</w:t>
            </w:r>
            <w:r w:rsidR="00AD0975" w:rsidRPr="008919F6">
              <w:rPr>
                <w:color w:val="auto"/>
                <w:lang w:val="bs-Latn-BA"/>
              </w:rPr>
              <w:t>3</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C91478" w:rsidP="00237481">
            <w:pPr>
              <w:spacing w:line="259" w:lineRule="auto"/>
              <w:ind w:left="2" w:firstLine="0"/>
              <w:jc w:val="left"/>
              <w:rPr>
                <w:color w:val="auto"/>
                <w:lang w:val="bs-Latn-BA"/>
              </w:rPr>
            </w:pPr>
            <w:r w:rsidRPr="008919F6">
              <w:rPr>
                <w:color w:val="auto"/>
                <w:lang w:val="bs-Latn-BA"/>
              </w:rPr>
              <w:t>Vremenska ograničenja/rokovi za period projektne implementacije se poštuju</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C91478" w:rsidP="003956D8">
            <w:pPr>
              <w:spacing w:line="259" w:lineRule="auto"/>
              <w:ind w:left="1" w:right="25" w:firstLine="0"/>
              <w:jc w:val="left"/>
              <w:rPr>
                <w:color w:val="auto"/>
                <w:lang w:val="bs-Latn-BA"/>
              </w:rPr>
            </w:pPr>
            <w:r w:rsidRPr="008919F6">
              <w:rPr>
                <w:i/>
                <w:color w:val="auto"/>
                <w:lang w:val="bs-Latn-BA"/>
              </w:rPr>
              <w:t xml:space="preserve">Planirani period implementacije </w:t>
            </w:r>
            <w:r w:rsidR="003956D8" w:rsidRPr="008919F6">
              <w:rPr>
                <w:i/>
                <w:color w:val="auto"/>
                <w:lang w:val="bs-Latn-BA"/>
              </w:rPr>
              <w:t>Projekta</w:t>
            </w:r>
            <w:r w:rsidR="00A66AFD" w:rsidRPr="008919F6">
              <w:rPr>
                <w:i/>
                <w:color w:val="auto"/>
                <w:lang w:val="bs-Latn-BA"/>
              </w:rPr>
              <w:t>/</w:t>
            </w:r>
            <w:r w:rsidRPr="008919F6">
              <w:rPr>
                <w:i/>
                <w:color w:val="auto"/>
                <w:lang w:val="bs-Latn-BA"/>
              </w:rPr>
              <w:t>Projekta</w:t>
            </w:r>
            <w:r w:rsidR="00A66AFD" w:rsidRPr="008919F6">
              <w:rPr>
                <w:i/>
                <w:color w:val="auto"/>
                <w:lang w:val="bs-Latn-BA"/>
              </w:rPr>
              <w:t xml:space="preserve"> </w:t>
            </w:r>
            <w:r w:rsidRPr="008919F6">
              <w:rPr>
                <w:i/>
                <w:color w:val="auto"/>
                <w:lang w:val="bs-Latn-BA"/>
              </w:rPr>
              <w:t>ne može biti kraći od jednog (1), niti duži od tri (3) mjeseca</w:t>
            </w:r>
            <w:r w:rsidR="00A66AFD" w:rsidRPr="008919F6">
              <w:rPr>
                <w:i/>
                <w:color w:val="auto"/>
                <w:lang w:val="bs-Latn-BA"/>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86" w:firstLine="0"/>
              <w:jc w:val="center"/>
              <w:rPr>
                <w:color w:val="auto"/>
                <w:lang w:val="bs-Latn-BA"/>
              </w:rPr>
            </w:pPr>
            <w:r w:rsidRPr="008919F6">
              <w:rPr>
                <w:noProof/>
                <w:color w:val="auto"/>
                <w:lang w:val="bs-Latn-BA" w:eastAsia="bs-Latn-BA"/>
              </w:rPr>
              <mc:AlternateContent>
                <mc:Choice Requires="wpg">
                  <w:drawing>
                    <wp:inline distT="0" distB="0" distL="0" distR="0" wp14:anchorId="77DA8620">
                      <wp:extent cx="141605" cy="141605"/>
                      <wp:effectExtent l="5080" t="8255" r="5715" b="12065"/>
                      <wp:docPr id="21" name="Group 69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22" name="Shape 8341"/>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6D9628" id="Group 6938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FGBiVrEAwAAuAoAAA4AAAAAAAAAAAAAAAAALgIA&#10;AGRycy9lMm9Eb2MueG1sUEsBAi0AFAAGAAgAAAAhAAXiDD3ZAAAAAwEAAA8AAAAAAAAAAAAAAAAA&#10;HgYAAGRycy9kb3ducmV2LnhtbFBLBQYAAAAABAAEAPMAAAAkBwAAAAA=&#10;">
                      <v:shape id="Shape 834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42" w:firstLine="0"/>
              <w:jc w:val="center"/>
              <w:rPr>
                <w:color w:val="auto"/>
                <w:lang w:val="bs-Latn-BA"/>
              </w:rPr>
            </w:pPr>
            <w:r w:rsidRPr="008919F6">
              <w:rPr>
                <w:noProof/>
                <w:color w:val="auto"/>
                <w:lang w:val="bs-Latn-BA" w:eastAsia="bs-Latn-BA"/>
              </w:rPr>
              <mc:AlternateContent>
                <mc:Choice Requires="wpg">
                  <w:drawing>
                    <wp:inline distT="0" distB="0" distL="0" distR="0" wp14:anchorId="24E062D2">
                      <wp:extent cx="141605" cy="141605"/>
                      <wp:effectExtent l="12700" t="8255" r="7620" b="12065"/>
                      <wp:docPr id="19" name="Group 69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20" name="Shape 8343"/>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AAE626" id="Group 69391"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AhFfzoyAMAALgKAAAOAAAAAAAAAAAAAAAA&#10;AC4CAABkcnMvZTJvRG9jLnhtbFBLAQItABQABgAIAAAAIQAF4gw92QAAAAMBAAAPAAAAAAAAAAAA&#10;AAAAACIGAABkcnMvZG93bnJldi54bWxQSwUGAAAAAAQABADzAAAAKAcAAAAA&#10;">
                      <v:shape id="Shape 8343"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119" w:firstLine="0"/>
              <w:jc w:val="center"/>
              <w:rPr>
                <w:color w:val="auto"/>
                <w:lang w:val="bs-Latn-BA"/>
              </w:rPr>
            </w:pPr>
            <w:r w:rsidRPr="008919F6">
              <w:rPr>
                <w:noProof/>
                <w:color w:val="auto"/>
                <w:lang w:val="bs-Latn-BA" w:eastAsia="bs-Latn-BA"/>
              </w:rPr>
              <mc:AlternateContent>
                <mc:Choice Requires="wpg">
                  <w:drawing>
                    <wp:inline distT="0" distB="0" distL="0" distR="0" wp14:anchorId="1DDFF736">
                      <wp:extent cx="141605" cy="141605"/>
                      <wp:effectExtent l="13970" t="8255" r="6350" b="12065"/>
                      <wp:docPr id="17" name="Group 69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18" name="Shape 8345"/>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3EFF6F" id="Group 6941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AFpIe2xQMAALgKAAAOAAAAAAAAAAAAAAAAAC4C&#10;AABkcnMvZTJvRG9jLnhtbFBLAQItABQABgAIAAAAIQAF4gw92QAAAAMBAAAPAAAAAAAAAAAAAAAA&#10;AB8GAABkcnMvZG93bnJldi54bWxQSwUGAAAAAAQABADzAAAAJQcAAAAA&#10;">
                      <v:shape id="Shape 8345"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r>
      <w:tr w:rsidR="00A66AFD" w:rsidRPr="008919F6" w:rsidTr="00D5617E">
        <w:tblPrEx>
          <w:tblCellMar>
            <w:right w:w="80" w:type="dxa"/>
          </w:tblCellMar>
        </w:tblPrEx>
        <w:trPr>
          <w:trHeight w:val="1136"/>
        </w:trPr>
        <w:tc>
          <w:tcPr>
            <w:tcW w:w="719" w:type="dxa"/>
            <w:tcBorders>
              <w:top w:val="single" w:sz="4" w:space="0" w:color="000000"/>
              <w:left w:val="single" w:sz="4" w:space="0" w:color="000000"/>
              <w:bottom w:val="single" w:sz="4" w:space="0" w:color="000000"/>
              <w:right w:val="single" w:sz="4" w:space="0" w:color="000000"/>
            </w:tcBorders>
            <w:shd w:val="clear" w:color="auto" w:fill="D6E3BC"/>
          </w:tcPr>
          <w:p w:rsidR="00A66AFD" w:rsidRPr="008919F6" w:rsidRDefault="00A66AFD" w:rsidP="00AD0975">
            <w:pPr>
              <w:spacing w:line="259" w:lineRule="auto"/>
              <w:ind w:left="0" w:firstLine="0"/>
              <w:jc w:val="left"/>
              <w:rPr>
                <w:color w:val="auto"/>
                <w:lang w:val="bs-Latn-BA"/>
              </w:rPr>
            </w:pPr>
            <w:r w:rsidRPr="008919F6">
              <w:rPr>
                <w:color w:val="auto"/>
                <w:lang w:val="bs-Latn-BA"/>
              </w:rPr>
              <w:t>B.</w:t>
            </w:r>
            <w:r w:rsidR="00AD0975" w:rsidRPr="008919F6">
              <w:rPr>
                <w:color w:val="auto"/>
                <w:lang w:val="bs-Latn-BA"/>
              </w:rPr>
              <w:t>4</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C91478" w:rsidP="00237481">
            <w:pPr>
              <w:spacing w:line="259" w:lineRule="auto"/>
              <w:ind w:left="2" w:firstLine="0"/>
              <w:jc w:val="left"/>
              <w:rPr>
                <w:color w:val="auto"/>
                <w:lang w:val="bs-Latn-BA"/>
              </w:rPr>
            </w:pPr>
            <w:r w:rsidRPr="008919F6">
              <w:rPr>
                <w:color w:val="auto"/>
                <w:lang w:val="bs-Latn-BA"/>
              </w:rPr>
              <w:t xml:space="preserve">Projekat potpada pod </w:t>
            </w:r>
            <w:r w:rsidR="00A66AFD" w:rsidRPr="008919F6">
              <w:rPr>
                <w:color w:val="auto"/>
                <w:lang w:val="bs-Latn-BA"/>
              </w:rPr>
              <w:t>Program</w:t>
            </w:r>
            <w:r w:rsidRPr="008919F6">
              <w:rPr>
                <w:color w:val="auto"/>
                <w:lang w:val="bs-Latn-BA"/>
              </w:rPr>
              <w:t>ski prioritet i</w:t>
            </w:r>
            <w:r w:rsidR="00A66AFD" w:rsidRPr="008919F6">
              <w:rPr>
                <w:color w:val="auto"/>
                <w:lang w:val="bs-Latn-BA"/>
              </w:rPr>
              <w:t xml:space="preserve"> </w:t>
            </w:r>
            <w:r w:rsidRPr="008919F6">
              <w:rPr>
                <w:color w:val="auto"/>
                <w:lang w:val="bs-Latn-BA"/>
              </w:rPr>
              <w:t>njegov specifični cilj</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C91478" w:rsidP="00A66AFD">
            <w:pPr>
              <w:spacing w:line="259" w:lineRule="auto"/>
              <w:ind w:left="1" w:firstLine="0"/>
              <w:jc w:val="left"/>
              <w:rPr>
                <w:color w:val="auto"/>
                <w:lang w:val="bs-Latn-BA"/>
              </w:rPr>
            </w:pPr>
            <w:r w:rsidRPr="008919F6">
              <w:rPr>
                <w:i/>
                <w:color w:val="auto"/>
                <w:lang w:val="bs-Latn-BA"/>
              </w:rPr>
              <w:t>Tematski, projekat se uklapa u odabrani prioritet programa i njegov specifični cilj</w:t>
            </w:r>
            <w:r w:rsidR="00A66AFD" w:rsidRPr="008919F6">
              <w:rPr>
                <w:i/>
                <w:color w:val="auto"/>
                <w:lang w:val="bs-Latn-BA"/>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86" w:firstLine="0"/>
              <w:jc w:val="center"/>
              <w:rPr>
                <w:color w:val="auto"/>
                <w:lang w:val="bs-Latn-BA"/>
              </w:rPr>
            </w:pPr>
            <w:r w:rsidRPr="008919F6">
              <w:rPr>
                <w:noProof/>
                <w:color w:val="auto"/>
                <w:lang w:val="bs-Latn-BA" w:eastAsia="bs-Latn-BA"/>
              </w:rPr>
              <mc:AlternateContent>
                <mc:Choice Requires="wpg">
                  <w:drawing>
                    <wp:inline distT="0" distB="0" distL="0" distR="0" wp14:anchorId="74D50963">
                      <wp:extent cx="141605" cy="141605"/>
                      <wp:effectExtent l="5080" t="9525" r="5715" b="10795"/>
                      <wp:docPr id="15" name="Group 69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16" name="Shape 8397"/>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6F8B3C" id="Group 69534"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">
                      <v:shape id="Shape 8397"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42" w:firstLine="0"/>
              <w:jc w:val="center"/>
              <w:rPr>
                <w:color w:val="auto"/>
                <w:lang w:val="bs-Latn-BA"/>
              </w:rPr>
            </w:pPr>
            <w:r w:rsidRPr="008919F6">
              <w:rPr>
                <w:noProof/>
                <w:color w:val="auto"/>
                <w:lang w:val="bs-Latn-BA" w:eastAsia="bs-Latn-BA"/>
              </w:rPr>
              <mc:AlternateContent>
                <mc:Choice Requires="wpg">
                  <w:drawing>
                    <wp:inline distT="0" distB="0" distL="0" distR="0" wp14:anchorId="2F4304A1">
                      <wp:extent cx="141605" cy="141605"/>
                      <wp:effectExtent l="12700" t="9525" r="7620" b="10795"/>
                      <wp:docPr id="13" name="Group 69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14" name="Shape 8399"/>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D7E2AA" id="Group 69556"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ri4rYyAMAALgKAAAOAAAAAAAAAAAAAAAA&#10;AC4CAABkcnMvZTJvRG9jLnhtbFBLAQItABQABgAIAAAAIQAF4gw92QAAAAMBAAAPAAAAAAAAAAAA&#10;AAAAACIGAABkcnMvZG93bnJldi54bWxQSwUGAAAAAAQABADzAAAAKAcAAAAA&#10;">
                      <v:shape id="Shape 8399"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119" w:firstLine="0"/>
              <w:jc w:val="center"/>
              <w:rPr>
                <w:color w:val="auto"/>
                <w:lang w:val="bs-Latn-BA"/>
              </w:rPr>
            </w:pPr>
            <w:r w:rsidRPr="008919F6">
              <w:rPr>
                <w:noProof/>
                <w:color w:val="auto"/>
                <w:lang w:val="bs-Latn-BA" w:eastAsia="bs-Latn-BA"/>
              </w:rPr>
              <mc:AlternateContent>
                <mc:Choice Requires="wpg">
                  <w:drawing>
                    <wp:inline distT="0" distB="0" distL="0" distR="0" wp14:anchorId="7F895C2C">
                      <wp:extent cx="141605" cy="141605"/>
                      <wp:effectExtent l="13970" t="9525" r="6350" b="10795"/>
                      <wp:docPr id="11" name="Group 695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12" name="Shape 8401"/>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86383D" id="Group 69574"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A2kUJcMDAAC4CgAADgAAAAAAAAAAAAAAAAAuAgAA&#10;ZHJzL2Uyb0RvYy54bWxQSwECLQAUAAYACAAAACEABeIMPdkAAAADAQAADwAAAAAAAAAAAAAAAAAd&#10;BgAAZHJzL2Rvd25yZXYueG1sUEsFBgAAAAAEAAQA8wAAACMHAAAAAA==&#10;">
                      <v:shape id="Shape 8401"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" path="m,141732r141732,l141732,,,,,141732xe" filled="f" strokeweight=".72pt">
                        <v:path arrowok="t" o:connecttype="custom" o:connectlocs="0,141732;141732,141732;141732,0;0,0;0,141732" o:connectangles="0,0,0,0,0" textboxrect="0,0,141732,141732"/>
                      </v:shape>
                      <w10:anchorlock/>
                    </v:group>
                  </w:pict>
                </mc:Fallback>
              </mc:AlternateContent>
            </w:r>
          </w:p>
        </w:tc>
      </w:tr>
      <w:tr w:rsidR="00A66AFD" w:rsidRPr="008919F6" w:rsidTr="00D5617E">
        <w:tblPrEx>
          <w:tblCellMar>
            <w:right w:w="80" w:type="dxa"/>
          </w:tblCellMar>
        </w:tblPrEx>
        <w:trPr>
          <w:trHeight w:val="828"/>
        </w:trPr>
        <w:tc>
          <w:tcPr>
            <w:tcW w:w="719" w:type="dxa"/>
            <w:tcBorders>
              <w:top w:val="single" w:sz="4" w:space="0" w:color="000000"/>
              <w:left w:val="single" w:sz="4" w:space="0" w:color="000000"/>
              <w:bottom w:val="single" w:sz="4" w:space="0" w:color="000000"/>
              <w:right w:val="single" w:sz="4" w:space="0" w:color="000000"/>
            </w:tcBorders>
            <w:shd w:val="clear" w:color="auto" w:fill="D6E3BC"/>
          </w:tcPr>
          <w:p w:rsidR="00A66AFD" w:rsidRPr="008919F6" w:rsidRDefault="00A66AFD" w:rsidP="00126C1F">
            <w:pPr>
              <w:spacing w:line="259" w:lineRule="auto"/>
              <w:ind w:left="0" w:firstLine="0"/>
              <w:jc w:val="left"/>
              <w:rPr>
                <w:color w:val="auto"/>
                <w:lang w:val="bs-Latn-BA"/>
              </w:rPr>
            </w:pPr>
            <w:r w:rsidRPr="008919F6">
              <w:rPr>
                <w:color w:val="auto"/>
                <w:lang w:val="bs-Latn-BA"/>
              </w:rPr>
              <w:t>B.</w:t>
            </w:r>
            <w:r w:rsidR="00126C1F" w:rsidRPr="008919F6">
              <w:rPr>
                <w:color w:val="auto"/>
                <w:lang w:val="bs-Latn-BA"/>
              </w:rPr>
              <w:t>6</w:t>
            </w:r>
          </w:p>
        </w:tc>
        <w:tc>
          <w:tcPr>
            <w:tcW w:w="3142" w:type="dxa"/>
            <w:tcBorders>
              <w:top w:val="single" w:sz="4" w:space="0" w:color="000000"/>
              <w:left w:val="single" w:sz="4" w:space="0" w:color="000000"/>
              <w:bottom w:val="single" w:sz="4" w:space="0" w:color="000000"/>
              <w:right w:val="single" w:sz="4" w:space="0" w:color="000000"/>
            </w:tcBorders>
          </w:tcPr>
          <w:p w:rsidR="00A66AFD" w:rsidRPr="008919F6" w:rsidRDefault="00C91478" w:rsidP="00237481">
            <w:pPr>
              <w:spacing w:line="259" w:lineRule="auto"/>
              <w:ind w:left="2" w:firstLine="0"/>
              <w:jc w:val="left"/>
              <w:rPr>
                <w:color w:val="auto"/>
                <w:lang w:val="bs-Latn-BA"/>
              </w:rPr>
            </w:pPr>
            <w:r w:rsidRPr="008919F6">
              <w:rPr>
                <w:color w:val="auto"/>
                <w:lang w:val="bs-Latn-BA"/>
              </w:rPr>
              <w:t>Ne postoje dokazi o dvostrukom finansiranju aktivnosti</w:t>
            </w:r>
          </w:p>
        </w:tc>
        <w:tc>
          <w:tcPr>
            <w:tcW w:w="3657" w:type="dxa"/>
            <w:tcBorders>
              <w:top w:val="single" w:sz="4" w:space="0" w:color="000000"/>
              <w:left w:val="single" w:sz="4" w:space="0" w:color="000000"/>
              <w:bottom w:val="single" w:sz="4" w:space="0" w:color="000000"/>
              <w:right w:val="single" w:sz="4" w:space="0" w:color="000000"/>
            </w:tcBorders>
          </w:tcPr>
          <w:p w:rsidR="00A66AFD" w:rsidRPr="008919F6" w:rsidRDefault="00EB17ED" w:rsidP="00AD0975">
            <w:pPr>
              <w:spacing w:line="259" w:lineRule="auto"/>
              <w:ind w:left="1" w:firstLine="0"/>
              <w:jc w:val="left"/>
              <w:rPr>
                <w:color w:val="auto"/>
                <w:lang w:val="bs-Latn-BA"/>
              </w:rPr>
            </w:pPr>
            <w:r w:rsidRPr="008919F6">
              <w:rPr>
                <w:i/>
                <w:color w:val="auto"/>
                <w:lang w:val="bs-Latn-BA"/>
              </w:rPr>
              <w:t xml:space="preserve">Vidjeti izjavu obuhvaćenom Izjavom </w:t>
            </w:r>
            <w:r w:rsidR="002618B0" w:rsidRPr="008919F6">
              <w:rPr>
                <w:i/>
                <w:color w:val="auto"/>
                <w:lang w:val="bs-Latn-BA"/>
              </w:rPr>
              <w:t>Podnosioc</w:t>
            </w:r>
            <w:r w:rsidRPr="008919F6">
              <w:rPr>
                <w:i/>
                <w:color w:val="auto"/>
                <w:lang w:val="bs-Latn-BA"/>
              </w:rPr>
              <w:t>a</w:t>
            </w:r>
            <w:r w:rsidR="002618B0" w:rsidRPr="008919F6">
              <w:rPr>
                <w:i/>
                <w:color w:val="auto"/>
                <w:lang w:val="bs-Latn-BA"/>
              </w:rPr>
              <w:t xml:space="preserve"> ponude</w:t>
            </w:r>
            <w:r w:rsidR="00A66AFD" w:rsidRPr="008919F6">
              <w:rPr>
                <w:i/>
                <w:color w:val="auto"/>
                <w:lang w:val="bs-Latn-BA"/>
              </w:rPr>
              <w:t xml:space="preserve">. </w:t>
            </w:r>
          </w:p>
        </w:tc>
        <w:tc>
          <w:tcPr>
            <w:tcW w:w="61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50" w:firstLine="0"/>
              <w:jc w:val="center"/>
              <w:rPr>
                <w:color w:val="auto"/>
                <w:lang w:val="bs-Latn-BA"/>
              </w:rPr>
            </w:pPr>
            <w:r w:rsidRPr="008919F6">
              <w:rPr>
                <w:noProof/>
                <w:color w:val="auto"/>
                <w:lang w:val="bs-Latn-BA" w:eastAsia="bs-Latn-BA"/>
              </w:rPr>
              <mc:AlternateContent>
                <mc:Choice Requires="wpg">
                  <w:drawing>
                    <wp:inline distT="0" distB="0" distL="0" distR="0" wp14:anchorId="2190763B">
                      <wp:extent cx="141605" cy="141605"/>
                      <wp:effectExtent l="6350" t="13970" r="13970" b="6350"/>
                      <wp:docPr id="9" name="Group 700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10" name="Shape 8702"/>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B316C0A" id="Group 7002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">
                      <v:shape id="Shape 8702"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571"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6" w:firstLine="0"/>
              <w:jc w:val="center"/>
              <w:rPr>
                <w:color w:val="auto"/>
                <w:lang w:val="bs-Latn-BA"/>
              </w:rPr>
            </w:pPr>
            <w:r w:rsidRPr="008919F6">
              <w:rPr>
                <w:noProof/>
                <w:color w:val="auto"/>
                <w:lang w:val="bs-Latn-BA" w:eastAsia="bs-Latn-BA"/>
              </w:rPr>
              <mc:AlternateContent>
                <mc:Choice Requires="wpg">
                  <w:drawing>
                    <wp:inline distT="0" distB="0" distL="0" distR="0" wp14:anchorId="7EA64AF2">
                      <wp:extent cx="141605" cy="141605"/>
                      <wp:effectExtent l="5715" t="13970" r="5080" b="6350"/>
                      <wp:docPr id="7" name="Group 70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8" name="Shape 8704"/>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82CC0" id="Group 70053"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40y2IcMDAAC2CgAADgAAAAAAAAAAAAAAAAAuAgAA&#10;ZHJzL2Uyb0RvYy54bWxQSwECLQAUAAYACAAAACEABeIMPdkAAAADAQAADwAAAAAAAAAAAAAAAAAd&#10;BgAAZHJzL2Rvd25yZXYueG1sUEsFBgAAAAAEAAQA8wAAACMHAAAAAA==&#10;">
                      <v:shape id="Shape 8704"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" path="m,141732r141732,l141732,,,,,141732xe" filled="f" strokeweight=".72pt">
                        <v:path arrowok="t" o:connecttype="custom" o:connectlocs="0,141732;141732,141732;141732,0;0,0;0,141732" o:connectangles="0,0,0,0,0" textboxrect="0,0,141732,141732"/>
                      </v:shape>
                      <w10:anchorlock/>
                    </v:group>
                  </w:pict>
                </mc:Fallback>
              </mc:AlternateContent>
            </w:r>
          </w:p>
        </w:tc>
        <w:tc>
          <w:tcPr>
            <w:tcW w:w="648" w:type="dxa"/>
            <w:tcBorders>
              <w:top w:val="single" w:sz="4" w:space="0" w:color="000000"/>
              <w:left w:val="single" w:sz="4" w:space="0" w:color="000000"/>
              <w:bottom w:val="single" w:sz="4" w:space="0" w:color="000000"/>
              <w:right w:val="single" w:sz="4" w:space="0" w:color="000000"/>
            </w:tcBorders>
          </w:tcPr>
          <w:p w:rsidR="00A66AFD" w:rsidRPr="008919F6" w:rsidRDefault="00294609" w:rsidP="00A66AFD">
            <w:pPr>
              <w:spacing w:line="259" w:lineRule="auto"/>
              <w:ind w:left="0" w:right="83" w:firstLine="0"/>
              <w:jc w:val="center"/>
              <w:rPr>
                <w:color w:val="auto"/>
                <w:lang w:val="bs-Latn-BA"/>
              </w:rPr>
            </w:pPr>
            <w:r w:rsidRPr="008919F6">
              <w:rPr>
                <w:noProof/>
                <w:color w:val="auto"/>
                <w:lang w:val="bs-Latn-BA" w:eastAsia="bs-Latn-BA"/>
              </w:rPr>
              <mc:AlternateContent>
                <mc:Choice Requires="wpg">
                  <w:drawing>
                    <wp:inline distT="0" distB="0" distL="0" distR="0" wp14:anchorId="5DB61620">
                      <wp:extent cx="141605" cy="141605"/>
                      <wp:effectExtent l="6350" t="13970" r="13970" b="6350"/>
                      <wp:docPr id="5" name="Group 700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0" y="0"/>
                                <a:chExt cx="141732" cy="141732"/>
                              </a:xfrm>
                            </wpg:grpSpPr>
                            <wps:wsp>
                              <wps:cNvPr id="6" name="Shape 8706"/>
                              <wps:cNvSpPr>
                                <a:spLocks/>
                              </wps:cNvSpPr>
                              <wps:spPr bwMode="auto">
                                <a:xfrm>
                                  <a:off x="0" y="0"/>
                                  <a:ext cx="141732" cy="141732"/>
                                </a:xfrm>
                                <a:custGeom>
                                  <a:avLst/>
                                  <a:gdLst>
                                    <a:gd name="T0" fmla="*/ 0 w 141732"/>
                                    <a:gd name="T1" fmla="*/ 141732 h 141732"/>
                                    <a:gd name="T2" fmla="*/ 141732 w 141732"/>
                                    <a:gd name="T3" fmla="*/ 141732 h 141732"/>
                                    <a:gd name="T4" fmla="*/ 141732 w 141732"/>
                                    <a:gd name="T5" fmla="*/ 0 h 141732"/>
                                    <a:gd name="T6" fmla="*/ 0 w 141732"/>
                                    <a:gd name="T7" fmla="*/ 0 h 141732"/>
                                    <a:gd name="T8" fmla="*/ 0 w 141732"/>
                                    <a:gd name="T9" fmla="*/ 141732 h 141732"/>
                                    <a:gd name="T10" fmla="*/ 0 w 141732"/>
                                    <a:gd name="T11" fmla="*/ 0 h 141732"/>
                                    <a:gd name="T12" fmla="*/ 141732 w 141732"/>
                                    <a:gd name="T13" fmla="*/ 141732 h 141732"/>
                                  </a:gdLst>
                                  <a:ahLst/>
                                  <a:cxnLst>
                                    <a:cxn ang="0">
                                      <a:pos x="T0" y="T1"/>
                                    </a:cxn>
                                    <a:cxn ang="0">
                                      <a:pos x="T2" y="T3"/>
                                    </a:cxn>
                                    <a:cxn ang="0">
                                      <a:pos x="T4" y="T5"/>
                                    </a:cxn>
                                    <a:cxn ang="0">
                                      <a:pos x="T6" y="T7"/>
                                    </a:cxn>
                                    <a:cxn ang="0">
                                      <a:pos x="T8" y="T9"/>
                                    </a:cxn>
                                  </a:cxnLst>
                                  <a:rect l="T10" t="T11" r="T12" b="T13"/>
                                  <a:pathLst>
                                    <a:path w="141732" h="141732">
                                      <a:moveTo>
                                        <a:pt x="0" y="141732"/>
                                      </a:moveTo>
                                      <a:lnTo>
                                        <a:pt x="141732" y="141732"/>
                                      </a:lnTo>
                                      <a:lnTo>
                                        <a:pt x="141732" y="0"/>
                                      </a:lnTo>
                                      <a:lnTo>
                                        <a:pt x="0" y="0"/>
                                      </a:lnTo>
                                      <a:lnTo>
                                        <a:pt x="0" y="14173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60A197D" id="Group 70070" o:spid="_x0000_s1026" style="width:11.15pt;height:11.15pt;mso-position-horizontal-relative:char;mso-position-vertical-relative:line" coordsize="141732,14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">
                      <v:shape id="Shape 8706" o:spid="_x0000_s1027" style="position:absolute;width:141732;height:141732;visibility:visible;mso-wrap-style:square;v-text-anchor:top" coordsize="141732,14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" path="m,141732r141732,l141732,,,,,141732xe" filled="f" strokeweight=".72pt">
                        <v:path arrowok="t" o:connecttype="custom" o:connectlocs="0,141732;141732,141732;141732,0;0,0;0,141732" o:connectangles="0,0,0,0,0" textboxrect="0,0,141732,141732"/>
                      </v:shape>
                      <w10:anchorlock/>
                    </v:group>
                  </w:pict>
                </mc:Fallback>
              </mc:AlternateContent>
            </w:r>
          </w:p>
        </w:tc>
      </w:tr>
    </w:tbl>
    <w:p w:rsidR="00AD0975" w:rsidRPr="008919F6" w:rsidRDefault="00AD0975" w:rsidP="00AD0975">
      <w:pPr>
        <w:rPr>
          <w:color w:val="auto"/>
          <w:lang w:val="bs-Latn-BA"/>
        </w:rPr>
      </w:pPr>
    </w:p>
    <w:p w:rsidR="00A66AFD" w:rsidRPr="008919F6" w:rsidRDefault="00EC5B0D" w:rsidP="00AD0975">
      <w:pPr>
        <w:rPr>
          <w:color w:val="auto"/>
          <w:lang w:val="bs-Latn-BA"/>
        </w:rPr>
      </w:pPr>
      <w:r w:rsidRPr="008919F6">
        <w:rPr>
          <w:color w:val="auto"/>
          <w:lang w:val="bs-Latn-BA"/>
        </w:rPr>
        <w:t>Adminstrativna usaglašenost i provjera kvalificiranosti</w:t>
      </w:r>
      <w:r w:rsidR="00A66AFD" w:rsidRPr="008919F6">
        <w:rPr>
          <w:color w:val="auto"/>
          <w:lang w:val="bs-Latn-BA"/>
        </w:rPr>
        <w:t xml:space="preserve"> </w:t>
      </w:r>
      <w:r w:rsidR="00B8065D" w:rsidRPr="008919F6">
        <w:rPr>
          <w:color w:val="auto"/>
          <w:lang w:val="bs-Latn-BA"/>
        </w:rPr>
        <w:t>zasniva se na pitanjima koja se mogu odgovoriti sa „Da</w:t>
      </w:r>
      <w:r w:rsidR="00A66AFD" w:rsidRPr="008919F6">
        <w:rPr>
          <w:color w:val="auto"/>
          <w:lang w:val="bs-Latn-BA"/>
        </w:rPr>
        <w:t>,</w:t>
      </w:r>
      <w:r w:rsidR="00B8065D" w:rsidRPr="008919F6">
        <w:rPr>
          <w:color w:val="auto"/>
          <w:lang w:val="bs-Latn-BA"/>
        </w:rPr>
        <w:t>“</w:t>
      </w:r>
      <w:r w:rsidR="00A66AFD" w:rsidRPr="008919F6">
        <w:rPr>
          <w:color w:val="auto"/>
          <w:lang w:val="bs-Latn-BA"/>
        </w:rPr>
        <w:t xml:space="preserve"> </w:t>
      </w:r>
      <w:r w:rsidR="00B8065D" w:rsidRPr="008919F6">
        <w:rPr>
          <w:color w:val="auto"/>
          <w:lang w:val="bs-Latn-BA"/>
        </w:rPr>
        <w:t>„</w:t>
      </w:r>
      <w:r w:rsidR="00A66AFD" w:rsidRPr="008919F6">
        <w:rPr>
          <w:color w:val="auto"/>
          <w:lang w:val="bs-Latn-BA"/>
        </w:rPr>
        <w:t>N</w:t>
      </w:r>
      <w:r w:rsidR="00B8065D" w:rsidRPr="008919F6">
        <w:rPr>
          <w:color w:val="auto"/>
          <w:lang w:val="bs-Latn-BA"/>
        </w:rPr>
        <w:t>e“</w:t>
      </w:r>
      <w:r w:rsidR="00A66AFD" w:rsidRPr="008919F6">
        <w:rPr>
          <w:color w:val="auto"/>
          <w:lang w:val="bs-Latn-BA"/>
        </w:rPr>
        <w:t xml:space="preserve"> </w:t>
      </w:r>
      <w:r w:rsidR="00B8065D" w:rsidRPr="008919F6">
        <w:rPr>
          <w:color w:val="auto"/>
          <w:lang w:val="bs-Latn-BA"/>
        </w:rPr>
        <w:t xml:space="preserve">ili </w:t>
      </w:r>
      <w:r w:rsidR="00A66AFD" w:rsidRPr="008919F6">
        <w:rPr>
          <w:color w:val="auto"/>
          <w:lang w:val="bs-Latn-BA"/>
        </w:rPr>
        <w:t>“</w:t>
      </w:r>
      <w:r w:rsidR="00B8065D" w:rsidRPr="008919F6">
        <w:rPr>
          <w:color w:val="auto"/>
          <w:lang w:val="bs-Latn-BA"/>
        </w:rPr>
        <w:t xml:space="preserve">Nije </w:t>
      </w:r>
      <w:r w:rsidR="00EB17ED" w:rsidRPr="008919F6">
        <w:rPr>
          <w:color w:val="auto"/>
          <w:lang w:val="bs-Latn-BA"/>
        </w:rPr>
        <w:t>primjenjivo</w:t>
      </w:r>
      <w:r w:rsidR="00B8065D" w:rsidRPr="008919F6">
        <w:rPr>
          <w:color w:val="auto"/>
          <w:lang w:val="bs-Latn-BA"/>
        </w:rPr>
        <w:t xml:space="preserve"> (n/a)“</w:t>
      </w:r>
      <w:r w:rsidR="00A66AFD" w:rsidRPr="008919F6">
        <w:rPr>
          <w:color w:val="auto"/>
          <w:lang w:val="bs-Latn-BA"/>
        </w:rPr>
        <w:t xml:space="preserve"> </w:t>
      </w:r>
      <w:r w:rsidR="00B8065D" w:rsidRPr="008919F6">
        <w:rPr>
          <w:color w:val="auto"/>
          <w:lang w:val="bs-Latn-BA"/>
        </w:rPr>
        <w:t>za svaku pojedinačnu ponudu</w:t>
      </w:r>
      <w:r w:rsidR="00A66AFD" w:rsidRPr="008919F6">
        <w:rPr>
          <w:color w:val="auto"/>
          <w:lang w:val="bs-Latn-BA"/>
        </w:rPr>
        <w:t xml:space="preserve">.  </w:t>
      </w:r>
    </w:p>
    <w:p w:rsidR="00AD0975" w:rsidRPr="008919F6" w:rsidRDefault="00AD0975" w:rsidP="00AD0975">
      <w:pPr>
        <w:rPr>
          <w:color w:val="auto"/>
          <w:lang w:val="bs-Latn-BA"/>
        </w:rPr>
      </w:pPr>
    </w:p>
    <w:p w:rsidR="00A66AFD" w:rsidRPr="008919F6" w:rsidRDefault="00131B60" w:rsidP="00AD0975">
      <w:pPr>
        <w:rPr>
          <w:color w:val="auto"/>
          <w:lang w:val="bs-Latn-BA"/>
        </w:rPr>
      </w:pPr>
      <w:r w:rsidRPr="008919F6">
        <w:rPr>
          <w:color w:val="auto"/>
          <w:lang w:val="bs-Latn-BA"/>
        </w:rPr>
        <w:t xml:space="preserve">Pojašnjenja u vezi s </w:t>
      </w:r>
      <w:r w:rsidR="00130565" w:rsidRPr="008919F6">
        <w:rPr>
          <w:color w:val="auto"/>
          <w:lang w:val="bs-Latn-BA"/>
        </w:rPr>
        <w:t>podnesenom</w:t>
      </w:r>
      <w:r w:rsidRPr="008919F6">
        <w:rPr>
          <w:color w:val="auto"/>
          <w:lang w:val="bs-Latn-BA"/>
        </w:rPr>
        <w:t xml:space="preserve"> ponudom bit će zatražena od podnosilaca ponude samo ako informacije dostavljene u okviru ponude nisu jasne ili nedostaju, te tako onemogućavaju </w:t>
      </w:r>
      <w:r w:rsidR="003956D8" w:rsidRPr="008919F6">
        <w:rPr>
          <w:color w:val="auto"/>
          <w:lang w:val="bs-Latn-BA"/>
        </w:rPr>
        <w:t>K</w:t>
      </w:r>
      <w:r w:rsidR="00EC5B0D" w:rsidRPr="008919F6">
        <w:rPr>
          <w:color w:val="auto"/>
          <w:lang w:val="bs-Latn-BA"/>
        </w:rPr>
        <w:t>omisij</w:t>
      </w:r>
      <w:r w:rsidRPr="008919F6">
        <w:rPr>
          <w:color w:val="auto"/>
          <w:lang w:val="bs-Latn-BA"/>
        </w:rPr>
        <w:t>u</w:t>
      </w:r>
      <w:r w:rsidR="003956D8" w:rsidRPr="008919F6">
        <w:rPr>
          <w:color w:val="auto"/>
          <w:lang w:val="bs-Latn-BA"/>
        </w:rPr>
        <w:t xml:space="preserve"> za evaluaciju</w:t>
      </w:r>
      <w:r w:rsidRPr="008919F6">
        <w:rPr>
          <w:color w:val="auto"/>
          <w:lang w:val="bs-Latn-BA"/>
        </w:rPr>
        <w:t xml:space="preserve"> da obavi objektivnu evaluaciju</w:t>
      </w:r>
      <w:r w:rsidR="00A66AFD" w:rsidRPr="008919F6">
        <w:rPr>
          <w:color w:val="auto"/>
          <w:lang w:val="bs-Latn-BA"/>
        </w:rPr>
        <w:t xml:space="preserve">. </w:t>
      </w:r>
      <w:r w:rsidRPr="008919F6">
        <w:rPr>
          <w:color w:val="auto"/>
          <w:lang w:val="bs-Latn-BA"/>
        </w:rPr>
        <w:t xml:space="preserve">Ako neka </w:t>
      </w:r>
      <w:r w:rsidR="00D20AC1" w:rsidRPr="008919F6">
        <w:rPr>
          <w:color w:val="auto"/>
          <w:lang w:val="bs-Latn-BA"/>
        </w:rPr>
        <w:t>zahtijevana</w:t>
      </w:r>
      <w:r w:rsidRPr="008919F6">
        <w:rPr>
          <w:color w:val="auto"/>
          <w:lang w:val="bs-Latn-BA"/>
        </w:rPr>
        <w:t xml:space="preserve"> informacija nedostaje ili je netačna</w:t>
      </w:r>
      <w:r w:rsidR="00A66AFD" w:rsidRPr="008919F6">
        <w:rPr>
          <w:color w:val="auto"/>
          <w:lang w:val="bs-Latn-BA"/>
        </w:rPr>
        <w:t xml:space="preserve">, </w:t>
      </w:r>
      <w:r w:rsidR="00130565" w:rsidRPr="008919F6">
        <w:rPr>
          <w:color w:val="auto"/>
          <w:lang w:val="bs-Latn-BA"/>
        </w:rPr>
        <w:t>podnesena</w:t>
      </w:r>
      <w:r w:rsidRPr="008919F6">
        <w:rPr>
          <w:color w:val="auto"/>
          <w:lang w:val="bs-Latn-BA"/>
        </w:rPr>
        <w:t xml:space="preserve"> ponuda može biti odbačena isključivo na osnovu toga, te se ponuda </w:t>
      </w:r>
      <w:r w:rsidRPr="008919F6">
        <w:rPr>
          <w:b/>
          <w:color w:val="auto"/>
          <w:lang w:val="bs-Latn-BA"/>
        </w:rPr>
        <w:t xml:space="preserve">neće </w:t>
      </w:r>
      <w:r w:rsidR="004A40D3" w:rsidRPr="008919F6">
        <w:rPr>
          <w:b/>
          <w:color w:val="auto"/>
          <w:lang w:val="bs-Latn-BA"/>
        </w:rPr>
        <w:t xml:space="preserve">dalje </w:t>
      </w:r>
      <w:r w:rsidRPr="008919F6">
        <w:rPr>
          <w:b/>
          <w:color w:val="auto"/>
          <w:lang w:val="bs-Latn-BA"/>
        </w:rPr>
        <w:t>razmatrati</w:t>
      </w:r>
      <w:r w:rsidR="00A66AFD" w:rsidRPr="008919F6">
        <w:rPr>
          <w:b/>
          <w:color w:val="auto"/>
          <w:lang w:val="bs-Latn-BA"/>
        </w:rPr>
        <w:t xml:space="preserve">. </w:t>
      </w:r>
    </w:p>
    <w:p w:rsidR="00AD0975" w:rsidRPr="008919F6" w:rsidRDefault="00AD0975" w:rsidP="00AD0975">
      <w:pPr>
        <w:rPr>
          <w:color w:val="auto"/>
          <w:lang w:val="bs-Latn-BA"/>
        </w:rPr>
      </w:pPr>
    </w:p>
    <w:p w:rsidR="00A66AFD" w:rsidRPr="008919F6" w:rsidRDefault="00131B60" w:rsidP="00AD0975">
      <w:pPr>
        <w:rPr>
          <w:b/>
          <w:color w:val="auto"/>
          <w:lang w:val="bs-Latn-BA"/>
        </w:rPr>
      </w:pPr>
      <w:r w:rsidRPr="008919F6">
        <w:rPr>
          <w:b/>
          <w:color w:val="auto"/>
          <w:lang w:val="bs-Latn-BA"/>
        </w:rPr>
        <w:t xml:space="preserve">Samo ponude koje zadovoljavaju sve </w:t>
      </w:r>
      <w:r w:rsidR="00A66AFD" w:rsidRPr="008919F6">
        <w:rPr>
          <w:b/>
          <w:color w:val="auto"/>
          <w:lang w:val="bs-Latn-BA"/>
        </w:rPr>
        <w:t>administrativ</w:t>
      </w:r>
      <w:r w:rsidRPr="008919F6">
        <w:rPr>
          <w:b/>
          <w:color w:val="auto"/>
          <w:lang w:val="bs-Latn-BA"/>
        </w:rPr>
        <w:t>ne i</w:t>
      </w:r>
      <w:r w:rsidR="00A66AFD" w:rsidRPr="008919F6">
        <w:rPr>
          <w:b/>
          <w:color w:val="auto"/>
          <w:lang w:val="bs-Latn-BA"/>
        </w:rPr>
        <w:t xml:space="preserve"> </w:t>
      </w:r>
      <w:r w:rsidR="00F817D5" w:rsidRPr="008919F6">
        <w:rPr>
          <w:b/>
          <w:color w:val="auto"/>
          <w:lang w:val="bs-Latn-BA"/>
        </w:rPr>
        <w:t>kriterije</w:t>
      </w:r>
      <w:r w:rsidRPr="008919F6">
        <w:rPr>
          <w:b/>
          <w:color w:val="auto"/>
          <w:lang w:val="bs-Latn-BA"/>
        </w:rPr>
        <w:t xml:space="preserve"> k</w:t>
      </w:r>
      <w:r w:rsidR="00F11D5A" w:rsidRPr="008919F6">
        <w:rPr>
          <w:b/>
          <w:color w:val="auto"/>
          <w:lang w:val="bs-Latn-BA"/>
        </w:rPr>
        <w:t>valificiranost</w:t>
      </w:r>
      <w:r w:rsidRPr="008919F6">
        <w:rPr>
          <w:b/>
          <w:color w:val="auto"/>
          <w:lang w:val="bs-Latn-BA"/>
        </w:rPr>
        <w:t>i</w:t>
      </w:r>
      <w:r w:rsidR="00A66AFD" w:rsidRPr="008919F6">
        <w:rPr>
          <w:b/>
          <w:color w:val="auto"/>
          <w:lang w:val="bs-Latn-BA"/>
        </w:rPr>
        <w:t xml:space="preserve"> </w:t>
      </w:r>
      <w:r w:rsidRPr="008919F6">
        <w:rPr>
          <w:b/>
          <w:color w:val="auto"/>
          <w:lang w:val="bs-Latn-BA"/>
        </w:rPr>
        <w:t>mogu biti predmet evaluacij</w:t>
      </w:r>
      <w:r w:rsidR="00FC0E9F" w:rsidRPr="008919F6">
        <w:rPr>
          <w:b/>
          <w:color w:val="auto"/>
          <w:lang w:val="bs-Latn-BA"/>
        </w:rPr>
        <w:t>e</w:t>
      </w:r>
      <w:r w:rsidRPr="008919F6">
        <w:rPr>
          <w:b/>
          <w:color w:val="auto"/>
          <w:lang w:val="bs-Latn-BA"/>
        </w:rPr>
        <w:t xml:space="preserve"> kvalitete</w:t>
      </w:r>
      <w:r w:rsidR="00A66AFD" w:rsidRPr="008919F6">
        <w:rPr>
          <w:b/>
          <w:color w:val="auto"/>
          <w:lang w:val="bs-Latn-BA"/>
        </w:rPr>
        <w:t xml:space="preserve">. </w:t>
      </w:r>
    </w:p>
    <w:p w:rsidR="00A66AFD" w:rsidRPr="008919F6" w:rsidRDefault="00A66AFD" w:rsidP="0042629F">
      <w:pPr>
        <w:rPr>
          <w:color w:val="auto"/>
          <w:lang w:val="bs-Latn-BA"/>
        </w:rPr>
      </w:pPr>
    </w:p>
    <w:p w:rsidR="00AD0975" w:rsidRPr="008919F6" w:rsidRDefault="00AD0975" w:rsidP="0042629F">
      <w:pPr>
        <w:rPr>
          <w:color w:val="auto"/>
          <w:lang w:val="bs-Latn-BA"/>
        </w:rPr>
      </w:pPr>
    </w:p>
    <w:p w:rsidR="00A66AFD" w:rsidRPr="008919F6" w:rsidRDefault="005B20C0" w:rsidP="00AD0975">
      <w:pPr>
        <w:pStyle w:val="Heading3"/>
        <w:rPr>
          <w:color w:val="auto"/>
          <w:lang w:val="bs-Latn-BA"/>
        </w:rPr>
      </w:pPr>
      <w:bookmarkStart w:id="44" w:name="_Toc526495295"/>
      <w:r w:rsidRPr="008919F6">
        <w:rPr>
          <w:color w:val="auto"/>
          <w:lang w:val="bs-Latn-BA"/>
        </w:rPr>
        <w:t xml:space="preserve">Korak </w:t>
      </w:r>
      <w:r w:rsidR="00A66AFD" w:rsidRPr="008919F6">
        <w:rPr>
          <w:color w:val="auto"/>
          <w:lang w:val="bs-Latn-BA"/>
        </w:rPr>
        <w:t xml:space="preserve">2: </w:t>
      </w:r>
      <w:r w:rsidRPr="008919F6">
        <w:rPr>
          <w:color w:val="auto"/>
          <w:lang w:val="bs-Latn-BA"/>
        </w:rPr>
        <w:t>Ocjena kvalitete</w:t>
      </w:r>
      <w:bookmarkEnd w:id="44"/>
    </w:p>
    <w:p w:rsidR="0042629F" w:rsidRPr="008919F6" w:rsidRDefault="0042629F" w:rsidP="0042629F">
      <w:pPr>
        <w:rPr>
          <w:color w:val="auto"/>
          <w:lang w:val="bs-Latn-BA"/>
        </w:rPr>
      </w:pPr>
    </w:p>
    <w:p w:rsidR="00D86135" w:rsidRPr="008919F6" w:rsidRDefault="00AD3B03" w:rsidP="0042629F">
      <w:pPr>
        <w:rPr>
          <w:color w:val="auto"/>
          <w:lang w:val="bs-Latn-BA"/>
        </w:rPr>
      </w:pPr>
      <w:r w:rsidRPr="008919F6">
        <w:rPr>
          <w:color w:val="auto"/>
          <w:lang w:val="bs-Latn-BA"/>
        </w:rPr>
        <w:t>K</w:t>
      </w:r>
      <w:r w:rsidR="00131B60" w:rsidRPr="008919F6">
        <w:rPr>
          <w:color w:val="auto"/>
          <w:lang w:val="bs-Latn-BA"/>
        </w:rPr>
        <w:t xml:space="preserve">omisija </w:t>
      </w:r>
      <w:r w:rsidRPr="008919F6">
        <w:rPr>
          <w:color w:val="auto"/>
          <w:lang w:val="bs-Latn-BA"/>
        </w:rPr>
        <w:t xml:space="preserve">za evaluaciju </w:t>
      </w:r>
      <w:r w:rsidR="00131B60" w:rsidRPr="008919F6">
        <w:rPr>
          <w:color w:val="auto"/>
          <w:lang w:val="bs-Latn-BA"/>
        </w:rPr>
        <w:t xml:space="preserve">provodi ocjenu kvalitete nakon što je </w:t>
      </w:r>
      <w:r w:rsidR="00130565" w:rsidRPr="008919F6">
        <w:rPr>
          <w:color w:val="auto"/>
          <w:lang w:val="bs-Latn-BA"/>
        </w:rPr>
        <w:t>podnesena</w:t>
      </w:r>
      <w:r w:rsidR="00131B60" w:rsidRPr="008919F6">
        <w:rPr>
          <w:color w:val="auto"/>
          <w:lang w:val="bs-Latn-BA"/>
        </w:rPr>
        <w:t xml:space="preserve"> ponuda ocjenjena kao kvalificirana</w:t>
      </w:r>
      <w:r w:rsidR="00D86135" w:rsidRPr="008919F6">
        <w:rPr>
          <w:color w:val="auto"/>
          <w:lang w:val="bs-Latn-BA"/>
        </w:rPr>
        <w:t xml:space="preserve">. </w:t>
      </w:r>
      <w:r w:rsidR="00131B60" w:rsidRPr="008919F6">
        <w:rPr>
          <w:color w:val="auto"/>
          <w:lang w:val="bs-Latn-BA"/>
        </w:rPr>
        <w:t xml:space="preserve">Svaki član </w:t>
      </w:r>
      <w:r w:rsidRPr="008919F6">
        <w:rPr>
          <w:color w:val="auto"/>
          <w:lang w:val="bs-Latn-BA"/>
        </w:rPr>
        <w:t xml:space="preserve">Komisije za evaluaciju </w:t>
      </w:r>
      <w:r w:rsidR="008F4D27" w:rsidRPr="008919F6">
        <w:rPr>
          <w:color w:val="auto"/>
          <w:lang w:val="bs-Latn-BA"/>
        </w:rPr>
        <w:t>provodi neovisnu ocjenu kvalitete</w:t>
      </w:r>
      <w:r w:rsidR="0089730F" w:rsidRPr="008919F6">
        <w:rPr>
          <w:color w:val="auto"/>
          <w:lang w:val="bs-Latn-BA"/>
        </w:rPr>
        <w:t xml:space="preserve">. </w:t>
      </w:r>
      <w:r w:rsidR="008F4D27" w:rsidRPr="008919F6">
        <w:rPr>
          <w:color w:val="auto"/>
          <w:lang w:val="bs-Latn-BA"/>
        </w:rPr>
        <w:t>Ukupna ocjena kvalitete ponude se izračunava kao prosjek svih pojedinačnih zbirova</w:t>
      </w:r>
      <w:r w:rsidR="0089730F" w:rsidRPr="008919F6">
        <w:rPr>
          <w:color w:val="auto"/>
          <w:lang w:val="bs-Latn-BA"/>
        </w:rPr>
        <w:t xml:space="preserve">. </w:t>
      </w:r>
      <w:r w:rsidR="008F4D27" w:rsidRPr="008919F6">
        <w:rPr>
          <w:color w:val="auto"/>
          <w:lang w:val="bs-Latn-BA"/>
        </w:rPr>
        <w:t xml:space="preserve">Ako više </w:t>
      </w:r>
      <w:r w:rsidR="00130565" w:rsidRPr="008919F6">
        <w:rPr>
          <w:color w:val="auto"/>
          <w:lang w:val="bs-Latn-BA"/>
        </w:rPr>
        <w:t>podnesenih</w:t>
      </w:r>
      <w:r w:rsidR="008F4D27" w:rsidRPr="008919F6">
        <w:rPr>
          <w:color w:val="auto"/>
          <w:lang w:val="bs-Latn-BA"/>
        </w:rPr>
        <w:t xml:space="preserve"> ponuda ima sličan konačni zbir</w:t>
      </w:r>
      <w:r w:rsidR="0089730F" w:rsidRPr="008919F6">
        <w:rPr>
          <w:color w:val="auto"/>
          <w:lang w:val="bs-Latn-BA"/>
        </w:rPr>
        <w:t xml:space="preserve">, </w:t>
      </w:r>
      <w:r w:rsidR="008F4D27" w:rsidRPr="008919F6">
        <w:rPr>
          <w:color w:val="auto"/>
          <w:lang w:val="bs-Latn-BA"/>
        </w:rPr>
        <w:t>a dostupna</w:t>
      </w:r>
      <w:r w:rsidR="00F3307F" w:rsidRPr="008919F6">
        <w:rPr>
          <w:color w:val="auto"/>
          <w:lang w:val="bs-Latn-BA"/>
        </w:rPr>
        <w:t xml:space="preserve"> </w:t>
      </w:r>
      <w:r w:rsidRPr="008919F6">
        <w:rPr>
          <w:color w:val="auto"/>
          <w:lang w:val="bs-Latn-BA"/>
        </w:rPr>
        <w:t>grant</w:t>
      </w:r>
      <w:r w:rsidR="008F4D27" w:rsidRPr="008919F6">
        <w:rPr>
          <w:color w:val="auto"/>
          <w:lang w:val="bs-Latn-BA"/>
        </w:rPr>
        <w:t xml:space="preserve"> sredstva nisu dovoljna za finansiranje projekata</w:t>
      </w:r>
      <w:r w:rsidR="0089730F" w:rsidRPr="008919F6">
        <w:rPr>
          <w:color w:val="auto"/>
          <w:lang w:val="bs-Latn-BA"/>
        </w:rPr>
        <w:t xml:space="preserve">, </w:t>
      </w:r>
      <w:r w:rsidRPr="008919F6">
        <w:rPr>
          <w:color w:val="auto"/>
          <w:lang w:val="bs-Latn-BA"/>
        </w:rPr>
        <w:t>K</w:t>
      </w:r>
      <w:r w:rsidR="008F4D27" w:rsidRPr="008919F6">
        <w:rPr>
          <w:color w:val="auto"/>
          <w:lang w:val="bs-Latn-BA"/>
        </w:rPr>
        <w:t>omisija</w:t>
      </w:r>
      <w:r w:rsidRPr="008919F6">
        <w:rPr>
          <w:color w:val="auto"/>
          <w:lang w:val="bs-Latn-BA"/>
        </w:rPr>
        <w:t xml:space="preserve"> za evaluaciju</w:t>
      </w:r>
      <w:r w:rsidR="008F4D27" w:rsidRPr="008919F6">
        <w:rPr>
          <w:color w:val="auto"/>
          <w:lang w:val="bs-Latn-BA"/>
        </w:rPr>
        <w:t xml:space="preserve"> će većinom glasova članova komisije rangirati ponude na osnovu sljedećeg redoslijeda prednosti</w:t>
      </w:r>
      <w:r w:rsidR="0089730F" w:rsidRPr="008919F6">
        <w:rPr>
          <w:color w:val="auto"/>
          <w:lang w:val="bs-Latn-BA"/>
        </w:rPr>
        <w:t xml:space="preserve">: (1) </w:t>
      </w:r>
      <w:r w:rsidR="008F4D27" w:rsidRPr="008919F6">
        <w:rPr>
          <w:color w:val="auto"/>
          <w:lang w:val="bs-Latn-BA"/>
        </w:rPr>
        <w:t>značaj</w:t>
      </w:r>
      <w:r w:rsidR="0089730F" w:rsidRPr="008919F6">
        <w:rPr>
          <w:color w:val="auto"/>
          <w:lang w:val="bs-Latn-BA"/>
        </w:rPr>
        <w:t xml:space="preserve"> </w:t>
      </w:r>
      <w:r w:rsidR="008F4D27" w:rsidRPr="008919F6">
        <w:rPr>
          <w:color w:val="auto"/>
          <w:lang w:val="bs-Latn-BA"/>
        </w:rPr>
        <w:t>projekta;</w:t>
      </w:r>
      <w:r w:rsidR="0089730F" w:rsidRPr="008919F6">
        <w:rPr>
          <w:color w:val="auto"/>
          <w:lang w:val="bs-Latn-BA"/>
        </w:rPr>
        <w:t xml:space="preserve"> (2) </w:t>
      </w:r>
      <w:r w:rsidR="008F4D27" w:rsidRPr="008919F6">
        <w:rPr>
          <w:color w:val="auto"/>
          <w:lang w:val="bs-Latn-BA"/>
        </w:rPr>
        <w:t>racionalnost troškova;</w:t>
      </w:r>
      <w:r w:rsidR="0089730F" w:rsidRPr="008919F6">
        <w:rPr>
          <w:color w:val="auto"/>
          <w:lang w:val="bs-Latn-BA"/>
        </w:rPr>
        <w:t xml:space="preserve"> (3) </w:t>
      </w:r>
      <w:r w:rsidR="008F4D27" w:rsidRPr="008919F6">
        <w:rPr>
          <w:color w:val="auto"/>
          <w:lang w:val="bs-Latn-BA"/>
        </w:rPr>
        <w:t>dostupnost administrativnih i</w:t>
      </w:r>
      <w:r w:rsidR="0089730F" w:rsidRPr="008919F6">
        <w:rPr>
          <w:color w:val="auto"/>
          <w:lang w:val="bs-Latn-BA"/>
        </w:rPr>
        <w:t xml:space="preserve"> </w:t>
      </w:r>
      <w:r w:rsidR="008F4D27" w:rsidRPr="008919F6">
        <w:rPr>
          <w:color w:val="auto"/>
          <w:lang w:val="bs-Latn-BA"/>
        </w:rPr>
        <w:t>profesionalnih resursa;</w:t>
      </w:r>
      <w:r w:rsidR="0089730F" w:rsidRPr="008919F6">
        <w:rPr>
          <w:color w:val="auto"/>
          <w:lang w:val="bs-Latn-BA"/>
        </w:rPr>
        <w:t xml:space="preserve"> (4) </w:t>
      </w:r>
      <w:r w:rsidR="008F4D27" w:rsidRPr="008919F6">
        <w:rPr>
          <w:color w:val="auto"/>
          <w:lang w:val="bs-Latn-BA"/>
        </w:rPr>
        <w:t xml:space="preserve">veličina grupe korisnika projekta; odnosno </w:t>
      </w:r>
      <w:r w:rsidR="0089730F" w:rsidRPr="008919F6">
        <w:rPr>
          <w:color w:val="auto"/>
          <w:lang w:val="bs-Latn-BA"/>
        </w:rPr>
        <w:t xml:space="preserve">(5) </w:t>
      </w:r>
      <w:r w:rsidR="008F4D27" w:rsidRPr="008919F6">
        <w:rPr>
          <w:color w:val="auto"/>
          <w:lang w:val="bs-Latn-BA"/>
        </w:rPr>
        <w:t>održivost projekta.</w:t>
      </w:r>
    </w:p>
    <w:p w:rsidR="0089730F" w:rsidRPr="008919F6" w:rsidRDefault="0089730F" w:rsidP="0042629F">
      <w:pPr>
        <w:rPr>
          <w:color w:val="auto"/>
          <w:lang w:val="bs-Latn-BA"/>
        </w:rPr>
      </w:pPr>
    </w:p>
    <w:p w:rsidR="00A66AFD" w:rsidRPr="008919F6" w:rsidRDefault="008F4D27" w:rsidP="0042629F">
      <w:pPr>
        <w:rPr>
          <w:color w:val="auto"/>
          <w:lang w:val="bs-Latn-BA"/>
        </w:rPr>
      </w:pPr>
      <w:r w:rsidRPr="008919F6">
        <w:rPr>
          <w:color w:val="auto"/>
          <w:lang w:val="bs-Latn-BA"/>
        </w:rPr>
        <w:t>Ocjena kvalitete</w:t>
      </w:r>
      <w:r w:rsidR="00A66AFD" w:rsidRPr="008919F6">
        <w:rPr>
          <w:color w:val="auto"/>
          <w:lang w:val="bs-Latn-BA"/>
        </w:rPr>
        <w:t xml:space="preserve"> </w:t>
      </w:r>
      <w:r w:rsidRPr="008919F6">
        <w:rPr>
          <w:color w:val="auto"/>
          <w:lang w:val="bs-Latn-BA"/>
        </w:rPr>
        <w:t xml:space="preserve">sastoji </w:t>
      </w:r>
      <w:r w:rsidR="00B614D4" w:rsidRPr="008919F6">
        <w:rPr>
          <w:color w:val="auto"/>
          <w:lang w:val="bs-Latn-BA"/>
        </w:rPr>
        <w:t xml:space="preserve">se </w:t>
      </w:r>
      <w:r w:rsidRPr="008919F6">
        <w:rPr>
          <w:color w:val="auto"/>
          <w:lang w:val="bs-Latn-BA"/>
        </w:rPr>
        <w:t xml:space="preserve">od tri </w:t>
      </w:r>
      <w:r w:rsidR="00A66AFD" w:rsidRPr="008919F6">
        <w:rPr>
          <w:color w:val="auto"/>
          <w:lang w:val="bs-Latn-BA"/>
        </w:rPr>
        <w:t>set</w:t>
      </w:r>
      <w:r w:rsidRPr="008919F6">
        <w:rPr>
          <w:color w:val="auto"/>
          <w:lang w:val="bs-Latn-BA"/>
        </w:rPr>
        <w:t>a</w:t>
      </w:r>
      <w:r w:rsidR="00A66AFD" w:rsidRPr="008919F6">
        <w:rPr>
          <w:color w:val="auto"/>
          <w:lang w:val="bs-Latn-BA"/>
        </w:rPr>
        <w:t xml:space="preserve"> </w:t>
      </w:r>
      <w:r w:rsidRPr="008919F6">
        <w:rPr>
          <w:color w:val="auto"/>
          <w:lang w:val="bs-Latn-BA"/>
        </w:rPr>
        <w:t xml:space="preserve">kriterija za ocjenu kvalitete </w:t>
      </w:r>
      <w:r w:rsidR="00130565" w:rsidRPr="008919F6">
        <w:rPr>
          <w:color w:val="auto"/>
          <w:lang w:val="bs-Latn-BA"/>
        </w:rPr>
        <w:t>podnesene</w:t>
      </w:r>
      <w:r w:rsidR="00B614D4" w:rsidRPr="008919F6">
        <w:rPr>
          <w:color w:val="auto"/>
          <w:lang w:val="bs-Latn-BA"/>
        </w:rPr>
        <w:t xml:space="preserve"> ponude i koji će se primijeniti na ponude koje prođu administrativnu i provjeru kvalificiranosti</w:t>
      </w:r>
      <w:r w:rsidR="00A66AFD" w:rsidRPr="008919F6">
        <w:rPr>
          <w:color w:val="auto"/>
          <w:lang w:val="bs-Latn-BA"/>
        </w:rPr>
        <w:t xml:space="preserve">: </w:t>
      </w:r>
    </w:p>
    <w:p w:rsidR="00131B60" w:rsidRPr="008919F6" w:rsidRDefault="00131B60" w:rsidP="0042629F">
      <w:pPr>
        <w:rPr>
          <w:color w:val="auto"/>
          <w:lang w:val="bs-Latn-BA"/>
        </w:rPr>
      </w:pPr>
    </w:p>
    <w:p w:rsidR="00AD0975" w:rsidRPr="008919F6" w:rsidRDefault="00F817D5" w:rsidP="00857DAF">
      <w:pPr>
        <w:pStyle w:val="ListParagraph"/>
        <w:numPr>
          <w:ilvl w:val="0"/>
          <w:numId w:val="20"/>
        </w:numPr>
        <w:rPr>
          <w:color w:val="auto"/>
          <w:lang w:val="bs-Latn-BA"/>
        </w:rPr>
      </w:pPr>
      <w:r w:rsidRPr="008919F6">
        <w:rPr>
          <w:color w:val="auto"/>
          <w:lang w:val="bs-Latn-BA"/>
        </w:rPr>
        <w:t>Kriteriji</w:t>
      </w:r>
      <w:r w:rsidR="00B614D4" w:rsidRPr="008919F6">
        <w:rPr>
          <w:color w:val="auto"/>
          <w:lang w:val="bs-Latn-BA"/>
        </w:rPr>
        <w:t xml:space="preserve"> relevantnosti;</w:t>
      </w:r>
    </w:p>
    <w:p w:rsidR="00AD0975" w:rsidRPr="008919F6" w:rsidRDefault="00B614D4" w:rsidP="00857DAF">
      <w:pPr>
        <w:pStyle w:val="ListParagraph"/>
        <w:numPr>
          <w:ilvl w:val="0"/>
          <w:numId w:val="20"/>
        </w:numPr>
        <w:rPr>
          <w:color w:val="auto"/>
          <w:lang w:val="bs-Latn-BA"/>
        </w:rPr>
      </w:pPr>
      <w:r w:rsidRPr="008919F6">
        <w:rPr>
          <w:color w:val="auto"/>
          <w:lang w:val="bs-Latn-BA"/>
        </w:rPr>
        <w:t xml:space="preserve">Operativni kriteriji; </w:t>
      </w:r>
      <w:r w:rsidR="00A66AFD" w:rsidRPr="008919F6">
        <w:rPr>
          <w:color w:val="auto"/>
          <w:lang w:val="bs-Latn-BA"/>
        </w:rPr>
        <w:t xml:space="preserve"> </w:t>
      </w:r>
    </w:p>
    <w:p w:rsidR="00A66AFD" w:rsidRPr="008919F6" w:rsidRDefault="00F817D5" w:rsidP="00857DAF">
      <w:pPr>
        <w:pStyle w:val="ListParagraph"/>
        <w:numPr>
          <w:ilvl w:val="0"/>
          <w:numId w:val="20"/>
        </w:numPr>
        <w:rPr>
          <w:color w:val="auto"/>
          <w:lang w:val="bs-Latn-BA"/>
        </w:rPr>
      </w:pPr>
      <w:r w:rsidRPr="008919F6">
        <w:rPr>
          <w:color w:val="auto"/>
          <w:lang w:val="bs-Latn-BA"/>
        </w:rPr>
        <w:t>Kriteriji</w:t>
      </w:r>
      <w:r w:rsidR="00B614D4" w:rsidRPr="008919F6">
        <w:rPr>
          <w:color w:val="auto"/>
          <w:lang w:val="bs-Latn-BA"/>
        </w:rPr>
        <w:t xml:space="preserve"> održivosti</w:t>
      </w:r>
      <w:r w:rsidR="00A66AFD" w:rsidRPr="008919F6">
        <w:rPr>
          <w:color w:val="auto"/>
          <w:lang w:val="bs-Latn-BA"/>
        </w:rPr>
        <w:t xml:space="preserve">. </w:t>
      </w:r>
    </w:p>
    <w:p w:rsidR="00AD0975" w:rsidRPr="008919F6" w:rsidRDefault="00AD0975" w:rsidP="00A66AFD">
      <w:pPr>
        <w:spacing w:after="204"/>
        <w:ind w:left="-5"/>
        <w:rPr>
          <w:color w:val="auto"/>
          <w:lang w:val="bs-Latn-BA"/>
        </w:rPr>
      </w:pPr>
    </w:p>
    <w:p w:rsidR="00A66AFD" w:rsidRPr="008919F6" w:rsidRDefault="00B614D4" w:rsidP="0042629F">
      <w:pPr>
        <w:rPr>
          <w:color w:val="auto"/>
          <w:lang w:val="bs-Latn-BA"/>
        </w:rPr>
      </w:pPr>
      <w:r w:rsidRPr="008919F6">
        <w:rPr>
          <w:color w:val="auto"/>
          <w:lang w:val="bs-Latn-BA"/>
        </w:rPr>
        <w:t>Tabela za ocjenu kvalitete zasnovana je na odgovarajućim kriterijima</w:t>
      </w:r>
      <w:r w:rsidR="00A66AFD" w:rsidRPr="008919F6">
        <w:rPr>
          <w:color w:val="auto"/>
          <w:lang w:val="bs-Latn-BA"/>
        </w:rPr>
        <w:t xml:space="preserve">, </w:t>
      </w:r>
      <w:r w:rsidRPr="008919F6">
        <w:rPr>
          <w:color w:val="auto"/>
          <w:lang w:val="bs-Latn-BA"/>
        </w:rPr>
        <w:t>koji se vrednuju na osnovu sljedeće ljestvice</w:t>
      </w:r>
      <w:r w:rsidR="00A66AFD" w:rsidRPr="008919F6">
        <w:rPr>
          <w:color w:val="auto"/>
          <w:lang w:val="bs-Latn-BA"/>
        </w:rPr>
        <w:t xml:space="preserve">:  </w:t>
      </w:r>
    </w:p>
    <w:p w:rsidR="00AD0975" w:rsidRPr="008919F6" w:rsidRDefault="00AD0975" w:rsidP="00AD0975">
      <w:pPr>
        <w:rPr>
          <w:color w:val="auto"/>
          <w:lang w:val="bs-Latn-BA"/>
        </w:rPr>
      </w:pPr>
    </w:p>
    <w:p w:rsidR="00A66AFD" w:rsidRPr="008919F6" w:rsidRDefault="00EC5B0D" w:rsidP="00AD0975">
      <w:pPr>
        <w:jc w:val="center"/>
        <w:rPr>
          <w:b/>
          <w:smallCaps/>
          <w:color w:val="auto"/>
          <w:sz w:val="28"/>
          <w:lang w:val="bs-Latn-BA"/>
        </w:rPr>
      </w:pPr>
      <w:r w:rsidRPr="008919F6">
        <w:rPr>
          <w:b/>
          <w:smallCaps/>
          <w:color w:val="auto"/>
          <w:sz w:val="28"/>
          <w:lang w:val="bs-Latn-BA"/>
        </w:rPr>
        <w:t>Raspon ocjena kod evaluacije kvalitete</w:t>
      </w:r>
    </w:p>
    <w:tbl>
      <w:tblPr>
        <w:tblStyle w:val="11"/>
        <w:tblW w:w="5000" w:type="pct"/>
        <w:tblLook w:val="04A0" w:firstRow="1" w:lastRow="0" w:firstColumn="1" w:lastColumn="0" w:noHBand="0" w:noVBand="1"/>
      </w:tblPr>
      <w:tblGrid>
        <w:gridCol w:w="1619"/>
        <w:gridCol w:w="590"/>
        <w:gridCol w:w="7222"/>
      </w:tblGrid>
      <w:tr w:rsidR="00A66AFD" w:rsidRPr="008919F6" w:rsidTr="00126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auto"/>
            </w:tcBorders>
          </w:tcPr>
          <w:p w:rsidR="00A66AFD" w:rsidRPr="008919F6" w:rsidRDefault="00EC5B0D" w:rsidP="00A66AFD">
            <w:pPr>
              <w:spacing w:line="259" w:lineRule="auto"/>
              <w:ind w:left="0" w:firstLine="0"/>
              <w:jc w:val="left"/>
              <w:rPr>
                <w:color w:val="auto"/>
                <w:lang w:val="bs-Latn-BA"/>
              </w:rPr>
            </w:pPr>
            <w:r w:rsidRPr="008919F6">
              <w:rPr>
                <w:color w:val="auto"/>
                <w:lang w:val="bs-Latn-BA"/>
              </w:rPr>
              <w:t xml:space="preserve">OCJENA </w:t>
            </w:r>
          </w:p>
        </w:tc>
        <w:tc>
          <w:tcPr>
            <w:tcW w:w="313" w:type="pct"/>
            <w:tcBorders>
              <w:top w:val="single" w:sz="12" w:space="0" w:color="auto"/>
            </w:tcBorders>
          </w:tcPr>
          <w:p w:rsidR="00A66AFD" w:rsidRPr="008919F6" w:rsidRDefault="00A66AFD" w:rsidP="00A66AFD">
            <w:pPr>
              <w:spacing w:line="259" w:lineRule="auto"/>
              <w:ind w:left="1" w:firstLine="0"/>
              <w:jc w:val="left"/>
              <w:cnfStyle w:val="100000000000" w:firstRow="1" w:lastRow="0" w:firstColumn="0" w:lastColumn="0" w:oddVBand="0" w:evenVBand="0" w:oddHBand="0" w:evenHBand="0" w:firstRowFirstColumn="0" w:firstRowLastColumn="0" w:lastRowFirstColumn="0" w:lastRowLastColumn="0"/>
              <w:rPr>
                <w:color w:val="auto"/>
                <w:lang w:val="bs-Latn-BA"/>
              </w:rPr>
            </w:pPr>
          </w:p>
        </w:tc>
        <w:tc>
          <w:tcPr>
            <w:tcW w:w="3829" w:type="pct"/>
            <w:tcBorders>
              <w:top w:val="single" w:sz="12" w:space="0" w:color="auto"/>
            </w:tcBorders>
            <w:vAlign w:val="center"/>
          </w:tcPr>
          <w:p w:rsidR="00A66AFD" w:rsidRPr="008919F6" w:rsidRDefault="00A66AFD" w:rsidP="006673B5">
            <w:pPr>
              <w:spacing w:line="259" w:lineRule="auto"/>
              <w:ind w:left="0" w:firstLine="0"/>
              <w:jc w:val="center"/>
              <w:cnfStyle w:val="100000000000" w:firstRow="1" w:lastRow="0" w:firstColumn="0" w:lastColumn="0" w:oddVBand="0" w:evenVBand="0" w:oddHBand="0" w:evenHBand="0" w:firstRowFirstColumn="0" w:firstRowLastColumn="0" w:lastRowFirstColumn="0" w:lastRowLastColumn="0"/>
              <w:rPr>
                <w:color w:val="auto"/>
                <w:lang w:val="bs-Latn-BA"/>
              </w:rPr>
            </w:pPr>
            <w:r w:rsidRPr="008919F6">
              <w:rPr>
                <w:color w:val="auto"/>
                <w:lang w:val="bs-Latn-BA"/>
              </w:rPr>
              <w:t>1-2-3-4-5</w:t>
            </w:r>
          </w:p>
        </w:tc>
      </w:tr>
      <w:tr w:rsidR="00A66AFD" w:rsidRPr="008919F6" w:rsidTr="00126C1F">
        <w:tc>
          <w:tcPr>
            <w:cnfStyle w:val="001000000000" w:firstRow="0" w:lastRow="0" w:firstColumn="1" w:lastColumn="0" w:oddVBand="0" w:evenVBand="0" w:oddHBand="0" w:evenHBand="0" w:firstRowFirstColumn="0" w:firstRowLastColumn="0" w:lastRowFirstColumn="0" w:lastRowLastColumn="0"/>
            <w:tcW w:w="858" w:type="pct"/>
          </w:tcPr>
          <w:p w:rsidR="00A66AFD" w:rsidRPr="008919F6" w:rsidRDefault="00001B35" w:rsidP="00A66AFD">
            <w:pPr>
              <w:spacing w:line="259" w:lineRule="auto"/>
              <w:ind w:left="0" w:firstLine="0"/>
              <w:jc w:val="left"/>
              <w:rPr>
                <w:color w:val="auto"/>
                <w:lang w:val="bs-Latn-BA"/>
              </w:rPr>
            </w:pPr>
            <w:r w:rsidRPr="008919F6">
              <w:rPr>
                <w:b w:val="0"/>
                <w:color w:val="auto"/>
                <w:lang w:val="bs-Latn-BA"/>
              </w:rPr>
              <w:t>Odlično</w:t>
            </w:r>
            <w:r w:rsidR="00FC0E9F" w:rsidRPr="008919F6">
              <w:rPr>
                <w:b w:val="0"/>
                <w:color w:val="auto"/>
                <w:lang w:val="bs-Latn-BA"/>
              </w:rPr>
              <w:t xml:space="preserve"> </w:t>
            </w:r>
          </w:p>
        </w:tc>
        <w:tc>
          <w:tcPr>
            <w:tcW w:w="313" w:type="pct"/>
          </w:tcPr>
          <w:p w:rsidR="00A66AFD" w:rsidRPr="008919F6" w:rsidRDefault="00A66AFD" w:rsidP="00126C1F">
            <w:pPr>
              <w:spacing w:line="259" w:lineRule="auto"/>
              <w:ind w:left="1" w:firstLine="0"/>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5</w:t>
            </w:r>
          </w:p>
        </w:tc>
        <w:tc>
          <w:tcPr>
            <w:tcW w:w="3829" w:type="pct"/>
          </w:tcPr>
          <w:p w:rsidR="00A66AFD" w:rsidRPr="008919F6" w:rsidRDefault="00B614D4" w:rsidP="00FC0E9F">
            <w:pPr>
              <w:spacing w:line="259" w:lineRule="auto"/>
              <w:ind w:left="0" w:right="50" w:firstLine="0"/>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 xml:space="preserve">Ponuda ispunjava odgovarajući kriteriji </w:t>
            </w:r>
            <w:r w:rsidR="000277F1" w:rsidRPr="008919F6">
              <w:rPr>
                <w:i/>
                <w:color w:val="auto"/>
                <w:lang w:val="bs-Latn-BA"/>
              </w:rPr>
              <w:t>na odličnom</w:t>
            </w:r>
            <w:r w:rsidR="00A66AFD" w:rsidRPr="008919F6">
              <w:rPr>
                <w:i/>
                <w:color w:val="auto"/>
                <w:lang w:val="bs-Latn-BA"/>
              </w:rPr>
              <w:t xml:space="preserve"> </w:t>
            </w:r>
            <w:r w:rsidR="000277F1" w:rsidRPr="008919F6">
              <w:rPr>
                <w:i/>
                <w:color w:val="auto"/>
                <w:lang w:val="bs-Latn-BA"/>
              </w:rPr>
              <w:t>nivou, a</w:t>
            </w:r>
            <w:r w:rsidR="00A66AFD" w:rsidRPr="008919F6">
              <w:rPr>
                <w:i/>
                <w:color w:val="auto"/>
                <w:lang w:val="bs-Latn-BA"/>
              </w:rPr>
              <w:t xml:space="preserve"> </w:t>
            </w:r>
            <w:r w:rsidR="000277F1" w:rsidRPr="008919F6">
              <w:rPr>
                <w:i/>
                <w:color w:val="auto"/>
                <w:lang w:val="bs-Latn-BA"/>
              </w:rPr>
              <w:t>dostavljene informacije su dovoljne, jasne</w:t>
            </w:r>
            <w:r w:rsidR="00A66AFD" w:rsidRPr="008919F6">
              <w:rPr>
                <w:i/>
                <w:color w:val="auto"/>
                <w:lang w:val="bs-Latn-BA"/>
              </w:rPr>
              <w:t xml:space="preserve"> </w:t>
            </w:r>
            <w:r w:rsidR="000277F1" w:rsidRPr="008919F6">
              <w:rPr>
                <w:i/>
                <w:color w:val="auto"/>
                <w:lang w:val="bs-Latn-BA"/>
              </w:rPr>
              <w:t>i</w:t>
            </w:r>
            <w:r w:rsidR="00A66AFD" w:rsidRPr="008919F6">
              <w:rPr>
                <w:i/>
                <w:color w:val="auto"/>
                <w:lang w:val="bs-Latn-BA"/>
              </w:rPr>
              <w:t xml:space="preserve"> </w:t>
            </w:r>
            <w:r w:rsidR="000277F1" w:rsidRPr="008919F6">
              <w:rPr>
                <w:i/>
                <w:color w:val="auto"/>
                <w:lang w:val="bs-Latn-BA"/>
              </w:rPr>
              <w:t xml:space="preserve">dosljedne kako bi se po ovom </w:t>
            </w:r>
            <w:r w:rsidR="00F817D5" w:rsidRPr="008919F6">
              <w:rPr>
                <w:i/>
                <w:color w:val="auto"/>
                <w:lang w:val="bs-Latn-BA"/>
              </w:rPr>
              <w:t>kriteriju</w:t>
            </w:r>
            <w:r w:rsidR="000277F1" w:rsidRPr="008919F6">
              <w:rPr>
                <w:i/>
                <w:color w:val="auto"/>
                <w:lang w:val="bs-Latn-BA"/>
              </w:rPr>
              <w:t xml:space="preserve"> mogla izvršiti ocjena</w:t>
            </w:r>
            <w:r w:rsidR="00A66AFD" w:rsidRPr="008919F6">
              <w:rPr>
                <w:i/>
                <w:color w:val="auto"/>
                <w:lang w:val="bs-Latn-BA"/>
              </w:rPr>
              <w:t xml:space="preserve"> </w:t>
            </w:r>
          </w:p>
        </w:tc>
      </w:tr>
      <w:tr w:rsidR="00A66AFD" w:rsidRPr="008919F6" w:rsidTr="00126C1F">
        <w:tc>
          <w:tcPr>
            <w:cnfStyle w:val="001000000000" w:firstRow="0" w:lastRow="0" w:firstColumn="1" w:lastColumn="0" w:oddVBand="0" w:evenVBand="0" w:oddHBand="0" w:evenHBand="0" w:firstRowFirstColumn="0" w:firstRowLastColumn="0" w:lastRowFirstColumn="0" w:lastRowLastColumn="0"/>
            <w:tcW w:w="858" w:type="pct"/>
          </w:tcPr>
          <w:p w:rsidR="00A66AFD" w:rsidRPr="008919F6" w:rsidRDefault="00B614D4" w:rsidP="00B614D4">
            <w:pPr>
              <w:spacing w:line="259" w:lineRule="auto"/>
              <w:ind w:left="0" w:firstLine="0"/>
              <w:jc w:val="left"/>
              <w:rPr>
                <w:color w:val="auto"/>
                <w:lang w:val="bs-Latn-BA"/>
              </w:rPr>
            </w:pPr>
            <w:r w:rsidRPr="008919F6">
              <w:rPr>
                <w:b w:val="0"/>
                <w:color w:val="auto"/>
                <w:lang w:val="bs-Latn-BA"/>
              </w:rPr>
              <w:t>Vrlo dobr</w:t>
            </w:r>
            <w:r w:rsidR="00001B35">
              <w:rPr>
                <w:b w:val="0"/>
                <w:color w:val="auto"/>
                <w:lang w:val="bs-Latn-BA"/>
              </w:rPr>
              <w:t>o</w:t>
            </w:r>
            <w:r w:rsidR="00A66AFD" w:rsidRPr="008919F6">
              <w:rPr>
                <w:b w:val="0"/>
                <w:color w:val="auto"/>
                <w:lang w:val="bs-Latn-BA"/>
              </w:rPr>
              <w:t xml:space="preserve"> </w:t>
            </w:r>
          </w:p>
        </w:tc>
        <w:tc>
          <w:tcPr>
            <w:tcW w:w="313" w:type="pct"/>
          </w:tcPr>
          <w:p w:rsidR="00A66AFD" w:rsidRPr="008919F6" w:rsidRDefault="00A66AFD" w:rsidP="00126C1F">
            <w:pPr>
              <w:spacing w:line="259" w:lineRule="auto"/>
              <w:ind w:left="1" w:firstLine="0"/>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4</w:t>
            </w:r>
          </w:p>
        </w:tc>
        <w:tc>
          <w:tcPr>
            <w:tcW w:w="3829" w:type="pct"/>
          </w:tcPr>
          <w:p w:rsidR="00A66AFD" w:rsidRPr="008919F6" w:rsidRDefault="000277F1" w:rsidP="00FC0E9F">
            <w:pPr>
              <w:spacing w:line="259" w:lineRule="auto"/>
              <w:ind w:left="0" w:right="52" w:firstLine="0"/>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Ponuda ispunjava odgovarajući kriteriji na vrlo dobrom nivou</w:t>
            </w:r>
            <w:r w:rsidR="00A66AFD" w:rsidRPr="008919F6">
              <w:rPr>
                <w:i/>
                <w:color w:val="auto"/>
                <w:lang w:val="bs-Latn-BA"/>
              </w:rPr>
              <w:t xml:space="preserve">, </w:t>
            </w:r>
            <w:r w:rsidRPr="008919F6">
              <w:rPr>
                <w:i/>
                <w:color w:val="auto"/>
                <w:lang w:val="bs-Latn-BA"/>
              </w:rPr>
              <w:t>ali</w:t>
            </w:r>
            <w:r w:rsidR="00A66AFD" w:rsidRPr="008919F6">
              <w:rPr>
                <w:i/>
                <w:color w:val="auto"/>
                <w:lang w:val="bs-Latn-BA"/>
              </w:rPr>
              <w:t xml:space="preserve"> </w:t>
            </w:r>
            <w:r w:rsidRPr="008919F6">
              <w:rPr>
                <w:i/>
                <w:color w:val="auto"/>
                <w:lang w:val="bs-Latn-BA"/>
              </w:rPr>
              <w:t>određeni aspekti predmetnog kriterija nisu u potpunosti jasni ili dosljedni</w:t>
            </w:r>
            <w:r w:rsidR="00A66AFD" w:rsidRPr="008919F6">
              <w:rPr>
                <w:i/>
                <w:color w:val="auto"/>
                <w:lang w:val="bs-Latn-BA"/>
              </w:rPr>
              <w:t xml:space="preserve"> </w:t>
            </w:r>
          </w:p>
        </w:tc>
      </w:tr>
      <w:tr w:rsidR="00A66AFD" w:rsidRPr="008919F6" w:rsidTr="00126C1F">
        <w:tc>
          <w:tcPr>
            <w:cnfStyle w:val="001000000000" w:firstRow="0" w:lastRow="0" w:firstColumn="1" w:lastColumn="0" w:oddVBand="0" w:evenVBand="0" w:oddHBand="0" w:evenHBand="0" w:firstRowFirstColumn="0" w:firstRowLastColumn="0" w:lastRowFirstColumn="0" w:lastRowLastColumn="0"/>
            <w:tcW w:w="858" w:type="pct"/>
          </w:tcPr>
          <w:p w:rsidR="00A66AFD" w:rsidRPr="008919F6" w:rsidRDefault="00FC0E9F" w:rsidP="00A66AFD">
            <w:pPr>
              <w:spacing w:line="259" w:lineRule="auto"/>
              <w:ind w:left="0" w:firstLine="0"/>
              <w:jc w:val="left"/>
              <w:rPr>
                <w:color w:val="auto"/>
                <w:lang w:val="bs-Latn-BA"/>
              </w:rPr>
            </w:pPr>
            <w:r w:rsidRPr="008919F6">
              <w:rPr>
                <w:b w:val="0"/>
                <w:color w:val="auto"/>
                <w:lang w:val="bs-Latn-BA"/>
              </w:rPr>
              <w:t xml:space="preserve">Dovoljno </w:t>
            </w:r>
          </w:p>
        </w:tc>
        <w:tc>
          <w:tcPr>
            <w:tcW w:w="313" w:type="pct"/>
          </w:tcPr>
          <w:p w:rsidR="00A66AFD" w:rsidRPr="008919F6" w:rsidRDefault="00A66AFD" w:rsidP="00126C1F">
            <w:pPr>
              <w:spacing w:line="259" w:lineRule="auto"/>
              <w:ind w:left="1" w:firstLine="0"/>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3</w:t>
            </w:r>
          </w:p>
        </w:tc>
        <w:tc>
          <w:tcPr>
            <w:tcW w:w="3829" w:type="pct"/>
          </w:tcPr>
          <w:p w:rsidR="00A66AFD" w:rsidRPr="008919F6" w:rsidRDefault="00903A47" w:rsidP="00FC0E9F">
            <w:pPr>
              <w:spacing w:line="259" w:lineRule="auto"/>
              <w:ind w:left="0" w:right="51" w:firstLine="0"/>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Ponuda ispunjava odgovarajući kriteriji na dovoljnom nivou</w:t>
            </w:r>
            <w:r w:rsidR="00A66AFD" w:rsidRPr="008919F6">
              <w:rPr>
                <w:i/>
                <w:color w:val="auto"/>
                <w:lang w:val="bs-Latn-BA"/>
              </w:rPr>
              <w:t xml:space="preserve">, </w:t>
            </w:r>
            <w:r w:rsidRPr="008919F6">
              <w:rPr>
                <w:i/>
                <w:color w:val="auto"/>
                <w:lang w:val="bs-Latn-BA"/>
              </w:rPr>
              <w:t>ali</w:t>
            </w:r>
            <w:r w:rsidR="00A66AFD" w:rsidRPr="008919F6">
              <w:rPr>
                <w:i/>
                <w:color w:val="auto"/>
                <w:lang w:val="bs-Latn-BA"/>
              </w:rPr>
              <w:t xml:space="preserve"> some </w:t>
            </w:r>
            <w:r w:rsidRPr="008919F6">
              <w:rPr>
                <w:i/>
                <w:color w:val="auto"/>
                <w:lang w:val="bs-Latn-BA"/>
              </w:rPr>
              <w:t>određeni aspekti predmetnog kriterija nisu u potpunosti</w:t>
            </w:r>
            <w:r w:rsidR="00A66AFD" w:rsidRPr="008919F6">
              <w:rPr>
                <w:i/>
                <w:color w:val="auto"/>
                <w:lang w:val="bs-Latn-BA"/>
              </w:rPr>
              <w:t xml:space="preserve"> </w:t>
            </w:r>
            <w:r w:rsidRPr="008919F6">
              <w:rPr>
                <w:i/>
                <w:color w:val="auto"/>
                <w:lang w:val="bs-Latn-BA"/>
              </w:rPr>
              <w:t>zadovoljeni ili objašnjeni u smislu potpune jasnoće ili detalja</w:t>
            </w:r>
          </w:p>
        </w:tc>
      </w:tr>
      <w:tr w:rsidR="00A66AFD" w:rsidRPr="008919F6" w:rsidTr="00126C1F">
        <w:tc>
          <w:tcPr>
            <w:cnfStyle w:val="001000000000" w:firstRow="0" w:lastRow="0" w:firstColumn="1" w:lastColumn="0" w:oddVBand="0" w:evenVBand="0" w:oddHBand="0" w:evenHBand="0" w:firstRowFirstColumn="0" w:firstRowLastColumn="0" w:lastRowFirstColumn="0" w:lastRowLastColumn="0"/>
            <w:tcW w:w="858" w:type="pct"/>
          </w:tcPr>
          <w:p w:rsidR="00A66AFD" w:rsidRPr="008919F6" w:rsidRDefault="00FC0E9F" w:rsidP="000277F1">
            <w:pPr>
              <w:spacing w:line="259" w:lineRule="auto"/>
              <w:ind w:left="0" w:firstLine="0"/>
              <w:jc w:val="left"/>
              <w:rPr>
                <w:color w:val="auto"/>
                <w:lang w:val="bs-Latn-BA"/>
              </w:rPr>
            </w:pPr>
            <w:r w:rsidRPr="008919F6">
              <w:rPr>
                <w:b w:val="0"/>
                <w:color w:val="auto"/>
                <w:lang w:val="bs-Latn-BA"/>
              </w:rPr>
              <w:t xml:space="preserve">Slabo </w:t>
            </w:r>
          </w:p>
        </w:tc>
        <w:tc>
          <w:tcPr>
            <w:tcW w:w="313" w:type="pct"/>
          </w:tcPr>
          <w:p w:rsidR="00A66AFD" w:rsidRPr="008919F6" w:rsidRDefault="00A66AFD" w:rsidP="00126C1F">
            <w:pPr>
              <w:spacing w:line="259" w:lineRule="auto"/>
              <w:ind w:left="1" w:firstLine="0"/>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2</w:t>
            </w:r>
          </w:p>
        </w:tc>
        <w:tc>
          <w:tcPr>
            <w:tcW w:w="3829" w:type="pct"/>
          </w:tcPr>
          <w:p w:rsidR="00A66AFD" w:rsidRPr="008919F6" w:rsidRDefault="00903A47" w:rsidP="00FC0E9F">
            <w:pPr>
              <w:spacing w:line="259" w:lineRule="auto"/>
              <w:ind w:left="0" w:right="52" w:firstLine="0"/>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Ponuda ima ozbiljne nedostatke kada je riječ o zadovoljenju predmetnog kriterija i</w:t>
            </w:r>
            <w:r w:rsidR="00A66AFD" w:rsidRPr="008919F6">
              <w:rPr>
                <w:i/>
                <w:color w:val="auto"/>
                <w:lang w:val="bs-Latn-BA"/>
              </w:rPr>
              <w:t>/</w:t>
            </w:r>
            <w:r w:rsidRPr="008919F6">
              <w:rPr>
                <w:i/>
                <w:color w:val="auto"/>
                <w:lang w:val="bs-Latn-BA"/>
              </w:rPr>
              <w:t>ili dostavljene informacije su slabog kvaliteta</w:t>
            </w:r>
          </w:p>
        </w:tc>
      </w:tr>
      <w:tr w:rsidR="00A66AFD" w:rsidRPr="008919F6" w:rsidTr="00126C1F">
        <w:tc>
          <w:tcPr>
            <w:cnfStyle w:val="001000000000" w:firstRow="0" w:lastRow="0" w:firstColumn="1" w:lastColumn="0" w:oddVBand="0" w:evenVBand="0" w:oddHBand="0" w:evenHBand="0" w:firstRowFirstColumn="0" w:firstRowLastColumn="0" w:lastRowFirstColumn="0" w:lastRowLastColumn="0"/>
            <w:tcW w:w="858" w:type="pct"/>
            <w:tcBorders>
              <w:bottom w:val="single" w:sz="12" w:space="0" w:color="auto"/>
            </w:tcBorders>
          </w:tcPr>
          <w:p w:rsidR="00A66AFD" w:rsidRPr="008919F6" w:rsidRDefault="00FC0E9F" w:rsidP="000277F1">
            <w:pPr>
              <w:spacing w:line="259" w:lineRule="auto"/>
              <w:ind w:left="0" w:firstLine="0"/>
              <w:jc w:val="left"/>
              <w:rPr>
                <w:color w:val="auto"/>
                <w:lang w:val="bs-Latn-BA"/>
              </w:rPr>
            </w:pPr>
            <w:r w:rsidRPr="008919F6">
              <w:rPr>
                <w:b w:val="0"/>
                <w:color w:val="auto"/>
                <w:lang w:val="bs-Latn-BA"/>
              </w:rPr>
              <w:t xml:space="preserve">Nedovoljno </w:t>
            </w:r>
          </w:p>
        </w:tc>
        <w:tc>
          <w:tcPr>
            <w:tcW w:w="313" w:type="pct"/>
            <w:tcBorders>
              <w:bottom w:val="single" w:sz="12" w:space="0" w:color="auto"/>
            </w:tcBorders>
          </w:tcPr>
          <w:p w:rsidR="00A66AFD" w:rsidRPr="008919F6" w:rsidRDefault="00A66AFD" w:rsidP="00126C1F">
            <w:pPr>
              <w:spacing w:line="259" w:lineRule="auto"/>
              <w:ind w:left="1" w:firstLine="0"/>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1</w:t>
            </w:r>
          </w:p>
        </w:tc>
        <w:tc>
          <w:tcPr>
            <w:tcW w:w="3829" w:type="pct"/>
            <w:tcBorders>
              <w:bottom w:val="single" w:sz="12" w:space="0" w:color="auto"/>
            </w:tcBorders>
          </w:tcPr>
          <w:p w:rsidR="00A66AFD" w:rsidRPr="008919F6" w:rsidRDefault="00903A47" w:rsidP="00FC0E9F">
            <w:pPr>
              <w:spacing w:line="259" w:lineRule="auto"/>
              <w:ind w:left="0" w:firstLine="0"/>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Ponuda ne zadovoljava predmetni kriteriji ili zahtijevane informacije nedostaju</w:t>
            </w:r>
          </w:p>
        </w:tc>
      </w:tr>
      <w:tr w:rsidR="00A66AFD" w:rsidRPr="008919F6" w:rsidTr="00126C1F">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auto"/>
              <w:bottom w:val="single" w:sz="12" w:space="0" w:color="auto"/>
            </w:tcBorders>
          </w:tcPr>
          <w:p w:rsidR="00A66AFD" w:rsidRPr="008919F6" w:rsidRDefault="00EC5B0D" w:rsidP="00A66AFD">
            <w:pPr>
              <w:spacing w:line="259" w:lineRule="auto"/>
              <w:ind w:left="0" w:firstLine="0"/>
              <w:jc w:val="left"/>
              <w:rPr>
                <w:color w:val="auto"/>
                <w:lang w:val="bs-Latn-BA"/>
              </w:rPr>
            </w:pPr>
            <w:r w:rsidRPr="008919F6">
              <w:rPr>
                <w:color w:val="auto"/>
                <w:lang w:val="bs-Latn-BA"/>
              </w:rPr>
              <w:t>OCJENA</w:t>
            </w:r>
          </w:p>
        </w:tc>
        <w:tc>
          <w:tcPr>
            <w:tcW w:w="313" w:type="pct"/>
            <w:tcBorders>
              <w:top w:val="single" w:sz="12" w:space="0" w:color="auto"/>
              <w:bottom w:val="single" w:sz="12" w:space="0" w:color="auto"/>
            </w:tcBorders>
          </w:tcPr>
          <w:p w:rsidR="00A66AFD" w:rsidRPr="008919F6" w:rsidRDefault="00A66AFD" w:rsidP="00A66AFD">
            <w:pPr>
              <w:spacing w:line="259" w:lineRule="auto"/>
              <w:ind w:left="1" w:firstLine="0"/>
              <w:jc w:val="left"/>
              <w:cnfStyle w:val="000000000000" w:firstRow="0" w:lastRow="0" w:firstColumn="0" w:lastColumn="0" w:oddVBand="0" w:evenVBand="0" w:oddHBand="0" w:evenHBand="0" w:firstRowFirstColumn="0" w:firstRowLastColumn="0" w:lastRowFirstColumn="0" w:lastRowLastColumn="0"/>
              <w:rPr>
                <w:color w:val="auto"/>
                <w:lang w:val="bs-Latn-BA"/>
              </w:rPr>
            </w:pPr>
          </w:p>
        </w:tc>
        <w:tc>
          <w:tcPr>
            <w:tcW w:w="3829" w:type="pct"/>
            <w:tcBorders>
              <w:top w:val="single" w:sz="12" w:space="0" w:color="auto"/>
              <w:bottom w:val="single" w:sz="12" w:space="0" w:color="auto"/>
            </w:tcBorders>
          </w:tcPr>
          <w:p w:rsidR="00A66AFD" w:rsidRPr="008919F6" w:rsidRDefault="00A66AFD" w:rsidP="0094174B">
            <w:pPr>
              <w:spacing w:line="259" w:lineRule="auto"/>
              <w:ind w:left="0" w:firstLine="0"/>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b/>
                <w:color w:val="auto"/>
                <w:lang w:val="bs-Latn-BA"/>
              </w:rPr>
              <w:t>1-2-3</w:t>
            </w:r>
          </w:p>
        </w:tc>
      </w:tr>
      <w:tr w:rsidR="00A66AFD" w:rsidRPr="008919F6" w:rsidTr="00126C1F">
        <w:tc>
          <w:tcPr>
            <w:cnfStyle w:val="001000000000" w:firstRow="0" w:lastRow="0" w:firstColumn="1" w:lastColumn="0" w:oddVBand="0" w:evenVBand="0" w:oddHBand="0" w:evenHBand="0" w:firstRowFirstColumn="0" w:firstRowLastColumn="0" w:lastRowFirstColumn="0" w:lastRowLastColumn="0"/>
            <w:tcW w:w="858" w:type="pct"/>
            <w:tcBorders>
              <w:top w:val="single" w:sz="12" w:space="0" w:color="auto"/>
            </w:tcBorders>
          </w:tcPr>
          <w:p w:rsidR="00A66AFD" w:rsidRPr="008919F6" w:rsidRDefault="00FC0E9F" w:rsidP="000277F1">
            <w:pPr>
              <w:spacing w:line="259" w:lineRule="auto"/>
              <w:ind w:left="0" w:firstLine="0"/>
              <w:jc w:val="left"/>
              <w:rPr>
                <w:color w:val="auto"/>
                <w:lang w:val="bs-Latn-BA"/>
              </w:rPr>
            </w:pPr>
            <w:r w:rsidRPr="008919F6">
              <w:rPr>
                <w:b w:val="0"/>
                <w:color w:val="auto"/>
                <w:lang w:val="bs-Latn-BA"/>
              </w:rPr>
              <w:t xml:space="preserve">Odlično  </w:t>
            </w:r>
          </w:p>
        </w:tc>
        <w:tc>
          <w:tcPr>
            <w:tcW w:w="313" w:type="pct"/>
            <w:tcBorders>
              <w:top w:val="single" w:sz="12" w:space="0" w:color="auto"/>
            </w:tcBorders>
          </w:tcPr>
          <w:p w:rsidR="00A66AFD" w:rsidRPr="008919F6" w:rsidRDefault="00A66AFD" w:rsidP="00126C1F">
            <w:pPr>
              <w:spacing w:line="259" w:lineRule="auto"/>
              <w:ind w:left="1" w:firstLine="0"/>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3</w:t>
            </w:r>
          </w:p>
        </w:tc>
        <w:tc>
          <w:tcPr>
            <w:tcW w:w="3829" w:type="pct"/>
            <w:tcBorders>
              <w:top w:val="single" w:sz="12" w:space="0" w:color="auto"/>
            </w:tcBorders>
          </w:tcPr>
          <w:p w:rsidR="00A66AFD" w:rsidRPr="008919F6" w:rsidRDefault="00903A47" w:rsidP="00FC0E9F">
            <w:pPr>
              <w:spacing w:line="259" w:lineRule="auto"/>
              <w:ind w:left="0" w:right="51" w:firstLine="0"/>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 xml:space="preserve">Ponuda ispunjava odgovarajući kriteriji na </w:t>
            </w:r>
            <w:r w:rsidR="00001B35">
              <w:rPr>
                <w:i/>
                <w:color w:val="auto"/>
                <w:lang w:val="bs-Latn-BA"/>
              </w:rPr>
              <w:t xml:space="preserve">najvišem </w:t>
            </w:r>
            <w:r w:rsidRPr="008919F6">
              <w:rPr>
                <w:i/>
                <w:color w:val="auto"/>
                <w:lang w:val="bs-Latn-BA"/>
              </w:rPr>
              <w:t>nivou</w:t>
            </w:r>
            <w:r w:rsidR="00001B35">
              <w:rPr>
                <w:i/>
                <w:color w:val="auto"/>
                <w:lang w:val="bs-Latn-BA"/>
              </w:rPr>
              <w:t xml:space="preserve"> (</w:t>
            </w:r>
            <w:r w:rsidR="00001B35" w:rsidRPr="008919F6">
              <w:rPr>
                <w:i/>
                <w:color w:val="auto"/>
                <w:lang w:val="bs-Latn-BA"/>
              </w:rPr>
              <w:t>odlično</w:t>
            </w:r>
            <w:r w:rsidR="00001B35">
              <w:rPr>
                <w:i/>
                <w:color w:val="auto"/>
                <w:lang w:val="bs-Latn-BA"/>
              </w:rPr>
              <w:t>)</w:t>
            </w:r>
            <w:r w:rsidRPr="008919F6">
              <w:rPr>
                <w:i/>
                <w:color w:val="auto"/>
                <w:lang w:val="bs-Latn-BA"/>
              </w:rPr>
              <w:t>, a dostavljene informacije su dovoljne, jasne i dosljedne kako bi se po ovom kriteriju mogla izvršiti ocjena</w:t>
            </w:r>
          </w:p>
        </w:tc>
      </w:tr>
      <w:tr w:rsidR="00A66AFD" w:rsidRPr="008919F6" w:rsidTr="00126C1F">
        <w:tc>
          <w:tcPr>
            <w:cnfStyle w:val="001000000000" w:firstRow="0" w:lastRow="0" w:firstColumn="1" w:lastColumn="0" w:oddVBand="0" w:evenVBand="0" w:oddHBand="0" w:evenHBand="0" w:firstRowFirstColumn="0" w:firstRowLastColumn="0" w:lastRowFirstColumn="0" w:lastRowLastColumn="0"/>
            <w:tcW w:w="858" w:type="pct"/>
          </w:tcPr>
          <w:p w:rsidR="00A66AFD" w:rsidRPr="008919F6" w:rsidRDefault="00FC0E9F" w:rsidP="000277F1">
            <w:pPr>
              <w:spacing w:line="259" w:lineRule="auto"/>
              <w:ind w:left="0" w:firstLine="0"/>
              <w:jc w:val="left"/>
              <w:rPr>
                <w:color w:val="auto"/>
                <w:lang w:val="bs-Latn-BA"/>
              </w:rPr>
            </w:pPr>
            <w:r w:rsidRPr="008919F6">
              <w:rPr>
                <w:b w:val="0"/>
                <w:color w:val="auto"/>
                <w:lang w:val="bs-Latn-BA"/>
              </w:rPr>
              <w:t xml:space="preserve">Dovoljno  </w:t>
            </w:r>
          </w:p>
        </w:tc>
        <w:tc>
          <w:tcPr>
            <w:tcW w:w="313" w:type="pct"/>
          </w:tcPr>
          <w:p w:rsidR="00A66AFD" w:rsidRPr="008919F6" w:rsidRDefault="00A66AFD" w:rsidP="00126C1F">
            <w:pPr>
              <w:spacing w:line="259" w:lineRule="auto"/>
              <w:ind w:left="1" w:firstLine="0"/>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2</w:t>
            </w:r>
          </w:p>
        </w:tc>
        <w:tc>
          <w:tcPr>
            <w:tcW w:w="3829" w:type="pct"/>
          </w:tcPr>
          <w:p w:rsidR="00A66AFD" w:rsidRPr="008919F6" w:rsidRDefault="00903A47" w:rsidP="00FC0E9F">
            <w:pPr>
              <w:spacing w:line="259" w:lineRule="auto"/>
              <w:ind w:left="0" w:right="50" w:firstLine="0"/>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Ponuda ispunjava odgovarajući kriteriji na dovoljnom nivou, ali some određeni aspekti predmetnog kriterija nisu u potpunosti zadovoljeni ili objašnjeni u smislu potpune jasnoće ili detalja</w:t>
            </w:r>
          </w:p>
        </w:tc>
      </w:tr>
      <w:tr w:rsidR="00A66AFD" w:rsidRPr="008919F6" w:rsidTr="00126C1F">
        <w:tc>
          <w:tcPr>
            <w:cnfStyle w:val="001000000000" w:firstRow="0" w:lastRow="0" w:firstColumn="1" w:lastColumn="0" w:oddVBand="0" w:evenVBand="0" w:oddHBand="0" w:evenHBand="0" w:firstRowFirstColumn="0" w:firstRowLastColumn="0" w:lastRowFirstColumn="0" w:lastRowLastColumn="0"/>
            <w:tcW w:w="858" w:type="pct"/>
          </w:tcPr>
          <w:p w:rsidR="00A66AFD" w:rsidRPr="008919F6" w:rsidRDefault="00FC0E9F" w:rsidP="000277F1">
            <w:pPr>
              <w:spacing w:line="259" w:lineRule="auto"/>
              <w:ind w:left="0" w:firstLine="0"/>
              <w:jc w:val="left"/>
              <w:rPr>
                <w:color w:val="auto"/>
                <w:lang w:val="bs-Latn-BA"/>
              </w:rPr>
            </w:pPr>
            <w:r w:rsidRPr="008919F6">
              <w:rPr>
                <w:b w:val="0"/>
                <w:color w:val="auto"/>
                <w:lang w:val="bs-Latn-BA"/>
              </w:rPr>
              <w:t xml:space="preserve">Nedovoljno  </w:t>
            </w:r>
          </w:p>
        </w:tc>
        <w:tc>
          <w:tcPr>
            <w:tcW w:w="313" w:type="pct"/>
          </w:tcPr>
          <w:p w:rsidR="00A66AFD" w:rsidRPr="008919F6" w:rsidRDefault="00A66AFD" w:rsidP="00126C1F">
            <w:pPr>
              <w:spacing w:line="259" w:lineRule="auto"/>
              <w:ind w:left="1" w:firstLine="0"/>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1</w:t>
            </w:r>
          </w:p>
        </w:tc>
        <w:tc>
          <w:tcPr>
            <w:tcW w:w="3829" w:type="pct"/>
          </w:tcPr>
          <w:p w:rsidR="00A66AFD" w:rsidRPr="008919F6" w:rsidRDefault="00903A47" w:rsidP="00FC0E9F">
            <w:pPr>
              <w:spacing w:line="259" w:lineRule="auto"/>
              <w:ind w:left="0" w:firstLine="0"/>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i/>
                <w:color w:val="auto"/>
                <w:lang w:val="bs-Latn-BA"/>
              </w:rPr>
              <w:t>Ponuda ne zadovoljava predmetni kriteriji ili zahtijevane informacije nedostaju</w:t>
            </w:r>
          </w:p>
        </w:tc>
      </w:tr>
    </w:tbl>
    <w:p w:rsidR="00A66AFD" w:rsidRPr="008919F6" w:rsidRDefault="00A66AFD" w:rsidP="00A66AFD">
      <w:pPr>
        <w:spacing w:after="215" w:line="259" w:lineRule="auto"/>
        <w:ind w:left="0" w:firstLine="0"/>
        <w:jc w:val="left"/>
        <w:rPr>
          <w:color w:val="auto"/>
          <w:lang w:val="bs-Latn-BA"/>
        </w:rPr>
      </w:pPr>
    </w:p>
    <w:p w:rsidR="00A66AFD" w:rsidRPr="008919F6" w:rsidRDefault="00903A47" w:rsidP="00A66AFD">
      <w:pPr>
        <w:spacing w:after="203"/>
        <w:ind w:left="-5"/>
        <w:rPr>
          <w:color w:val="auto"/>
          <w:lang w:val="bs-Latn-BA"/>
        </w:rPr>
      </w:pPr>
      <w:r w:rsidRPr="008919F6">
        <w:rPr>
          <w:color w:val="auto"/>
          <w:lang w:val="bs-Latn-BA"/>
        </w:rPr>
        <w:t>Kvaliteta ponude</w:t>
      </w:r>
      <w:r w:rsidR="00A66AFD" w:rsidRPr="008919F6">
        <w:rPr>
          <w:color w:val="auto"/>
          <w:lang w:val="bs-Latn-BA"/>
        </w:rPr>
        <w:t xml:space="preserve">, </w:t>
      </w:r>
      <w:r w:rsidRPr="008919F6">
        <w:rPr>
          <w:color w:val="auto"/>
          <w:lang w:val="bs-Latn-BA"/>
        </w:rPr>
        <w:t>uključujući predloženi budžet i kapacitete partnera</w:t>
      </w:r>
      <w:r w:rsidR="00A66AFD" w:rsidRPr="008919F6">
        <w:rPr>
          <w:color w:val="auto"/>
          <w:lang w:val="bs-Latn-BA"/>
        </w:rPr>
        <w:t xml:space="preserve">, </w:t>
      </w:r>
      <w:r w:rsidRPr="008919F6">
        <w:rPr>
          <w:color w:val="auto"/>
          <w:lang w:val="bs-Latn-BA"/>
        </w:rPr>
        <w:t xml:space="preserve">ocjenjuje se na osnovu </w:t>
      </w:r>
      <w:bookmarkStart w:id="45" w:name="_Hlk520668536"/>
      <w:r w:rsidR="0013346F" w:rsidRPr="008919F6">
        <w:rPr>
          <w:color w:val="auto"/>
          <w:lang w:val="bs-Latn-BA"/>
        </w:rPr>
        <w:t xml:space="preserve">sljedeće </w:t>
      </w:r>
      <w:r w:rsidRPr="008919F6">
        <w:rPr>
          <w:color w:val="auto"/>
          <w:lang w:val="bs-Latn-BA"/>
        </w:rPr>
        <w:t>Tabele za ocjenu kvalitete</w:t>
      </w:r>
      <w:bookmarkEnd w:id="45"/>
      <w:r w:rsidR="00A66AFD" w:rsidRPr="008919F6">
        <w:rPr>
          <w:color w:val="auto"/>
          <w:lang w:val="bs-Latn-BA"/>
        </w:rPr>
        <w:t xml:space="preserve">: </w:t>
      </w:r>
    </w:p>
    <w:p w:rsidR="00A66AFD" w:rsidRPr="008919F6" w:rsidRDefault="00903A47" w:rsidP="00AD0975">
      <w:pPr>
        <w:jc w:val="center"/>
        <w:rPr>
          <w:b/>
          <w:smallCaps/>
          <w:color w:val="auto"/>
          <w:sz w:val="28"/>
          <w:lang w:val="bs-Latn-BA"/>
        </w:rPr>
      </w:pPr>
      <w:r w:rsidRPr="008919F6">
        <w:rPr>
          <w:b/>
          <w:smallCaps/>
          <w:color w:val="auto"/>
          <w:sz w:val="28"/>
          <w:lang w:val="bs-Latn-BA"/>
        </w:rPr>
        <w:t>Tabela za ocjenu kvalitete</w:t>
      </w:r>
      <w:r w:rsidR="00A66AFD" w:rsidRPr="008919F6">
        <w:rPr>
          <w:b/>
          <w:smallCaps/>
          <w:color w:val="auto"/>
          <w:sz w:val="28"/>
          <w:lang w:val="bs-Latn-BA"/>
        </w:rPr>
        <w:t xml:space="preserve"> </w:t>
      </w:r>
    </w:p>
    <w:tbl>
      <w:tblPr>
        <w:tblStyle w:val="TableGrid"/>
        <w:tblW w:w="5000" w:type="pct"/>
        <w:tblInd w:w="0" w:type="dxa"/>
        <w:tblCellMar>
          <w:top w:w="44" w:type="dxa"/>
          <w:left w:w="107" w:type="dxa"/>
          <w:right w:w="82" w:type="dxa"/>
        </w:tblCellMar>
        <w:tblLook w:val="04A0" w:firstRow="1" w:lastRow="0" w:firstColumn="1" w:lastColumn="0" w:noHBand="0" w:noVBand="1"/>
      </w:tblPr>
      <w:tblGrid>
        <w:gridCol w:w="568"/>
        <w:gridCol w:w="1928"/>
        <w:gridCol w:w="5443"/>
        <w:gridCol w:w="1465"/>
      </w:tblGrid>
      <w:tr w:rsidR="008C0B8B" w:rsidRPr="008919F6" w:rsidTr="00F86D9C">
        <w:tc>
          <w:tcPr>
            <w:tcW w:w="302" w:type="pct"/>
            <w:tcBorders>
              <w:top w:val="single" w:sz="4" w:space="0" w:color="000000"/>
              <w:left w:val="single" w:sz="4" w:space="0" w:color="000000"/>
              <w:bottom w:val="single" w:sz="4" w:space="0" w:color="000000"/>
              <w:right w:val="single" w:sz="4" w:space="0" w:color="000000"/>
            </w:tcBorders>
            <w:shd w:val="clear" w:color="auto" w:fill="92CDDC"/>
          </w:tcPr>
          <w:p w:rsidR="00F86D9C" w:rsidRPr="008919F6" w:rsidRDefault="00F86D9C" w:rsidP="00A66AFD">
            <w:pPr>
              <w:spacing w:line="259" w:lineRule="auto"/>
              <w:ind w:left="0" w:firstLine="0"/>
              <w:jc w:val="left"/>
              <w:rPr>
                <w:color w:val="auto"/>
                <w:lang w:val="bs-Latn-BA"/>
              </w:rPr>
            </w:pPr>
            <w:r w:rsidRPr="008919F6">
              <w:rPr>
                <w:b/>
                <w:color w:val="auto"/>
                <w:lang w:val="bs-Latn-BA"/>
              </w:rPr>
              <w:t xml:space="preserve"># </w:t>
            </w:r>
          </w:p>
        </w:tc>
        <w:tc>
          <w:tcPr>
            <w:tcW w:w="1025" w:type="pct"/>
            <w:tcBorders>
              <w:top w:val="single" w:sz="4" w:space="0" w:color="000000"/>
              <w:left w:val="single" w:sz="4" w:space="0" w:color="000000"/>
              <w:bottom w:val="single" w:sz="4" w:space="0" w:color="000000"/>
              <w:right w:val="single" w:sz="4" w:space="0" w:color="000000"/>
            </w:tcBorders>
            <w:shd w:val="clear" w:color="auto" w:fill="92CDDC"/>
          </w:tcPr>
          <w:p w:rsidR="00F86D9C" w:rsidRPr="008919F6" w:rsidRDefault="00903A47" w:rsidP="00A66AFD">
            <w:pPr>
              <w:spacing w:line="259" w:lineRule="auto"/>
              <w:ind w:left="1" w:firstLine="0"/>
              <w:jc w:val="left"/>
              <w:rPr>
                <w:color w:val="auto"/>
                <w:lang w:val="bs-Latn-BA"/>
              </w:rPr>
            </w:pPr>
            <w:r w:rsidRPr="008919F6">
              <w:rPr>
                <w:b/>
                <w:color w:val="auto"/>
                <w:lang w:val="bs-Latn-BA"/>
              </w:rPr>
              <w:t xml:space="preserve">Oblast ocjene </w:t>
            </w:r>
          </w:p>
        </w:tc>
        <w:tc>
          <w:tcPr>
            <w:tcW w:w="2894" w:type="pct"/>
            <w:tcBorders>
              <w:top w:val="single" w:sz="4" w:space="0" w:color="000000"/>
              <w:left w:val="single" w:sz="4" w:space="0" w:color="000000"/>
              <w:bottom w:val="single" w:sz="4" w:space="0" w:color="000000"/>
              <w:right w:val="single" w:sz="4" w:space="0" w:color="000000"/>
            </w:tcBorders>
            <w:shd w:val="clear" w:color="auto" w:fill="92CDDC"/>
          </w:tcPr>
          <w:p w:rsidR="00F86D9C" w:rsidRPr="008919F6" w:rsidRDefault="00903A47" w:rsidP="00A66AFD">
            <w:pPr>
              <w:spacing w:line="259" w:lineRule="auto"/>
              <w:ind w:left="0" w:firstLine="0"/>
              <w:jc w:val="center"/>
              <w:rPr>
                <w:color w:val="auto"/>
                <w:lang w:val="bs-Latn-BA"/>
              </w:rPr>
            </w:pPr>
            <w:r w:rsidRPr="008919F6">
              <w:rPr>
                <w:b/>
                <w:color w:val="auto"/>
                <w:lang w:val="bs-Latn-BA"/>
              </w:rPr>
              <w:t>Načela za ocjenu</w:t>
            </w:r>
            <w:r w:rsidR="00F86D9C" w:rsidRPr="008919F6">
              <w:rPr>
                <w:b/>
                <w:color w:val="auto"/>
                <w:lang w:val="bs-Latn-BA"/>
              </w:rPr>
              <w:t xml:space="preserve"> </w:t>
            </w:r>
          </w:p>
        </w:tc>
        <w:tc>
          <w:tcPr>
            <w:tcW w:w="779" w:type="pct"/>
            <w:tcBorders>
              <w:top w:val="single" w:sz="4" w:space="0" w:color="000000"/>
              <w:left w:val="single" w:sz="4" w:space="0" w:color="000000"/>
              <w:bottom w:val="single" w:sz="4" w:space="0" w:color="000000"/>
              <w:right w:val="single" w:sz="4" w:space="0" w:color="000000"/>
            </w:tcBorders>
            <w:shd w:val="clear" w:color="auto" w:fill="92CDDC"/>
          </w:tcPr>
          <w:p w:rsidR="00F86D9C" w:rsidRPr="008919F6" w:rsidRDefault="00903A47" w:rsidP="00A66AFD">
            <w:pPr>
              <w:spacing w:line="259" w:lineRule="auto"/>
              <w:ind w:left="0" w:firstLine="0"/>
              <w:jc w:val="center"/>
              <w:rPr>
                <w:color w:val="auto"/>
                <w:lang w:val="bs-Latn-BA"/>
              </w:rPr>
            </w:pPr>
            <w:r w:rsidRPr="008919F6">
              <w:rPr>
                <w:b/>
                <w:color w:val="auto"/>
                <w:lang w:val="bs-Latn-BA"/>
              </w:rPr>
              <w:t>Brojčana ocjena</w:t>
            </w:r>
          </w:p>
        </w:tc>
      </w:tr>
      <w:tr w:rsidR="008C0B8B" w:rsidRPr="008919F6" w:rsidTr="00F86D9C">
        <w:tc>
          <w:tcPr>
            <w:tcW w:w="302" w:type="pct"/>
            <w:tcBorders>
              <w:top w:val="single" w:sz="4" w:space="0" w:color="000000"/>
              <w:left w:val="single" w:sz="4" w:space="0" w:color="000000"/>
              <w:bottom w:val="single" w:sz="4" w:space="0" w:color="000000"/>
              <w:right w:val="single" w:sz="4" w:space="0" w:color="000000"/>
            </w:tcBorders>
            <w:shd w:val="clear" w:color="auto" w:fill="D9D9D9"/>
          </w:tcPr>
          <w:p w:rsidR="00F86D9C" w:rsidRPr="008919F6" w:rsidRDefault="00F86D9C" w:rsidP="00A66AFD">
            <w:pPr>
              <w:spacing w:line="259" w:lineRule="auto"/>
              <w:ind w:left="0" w:firstLine="0"/>
              <w:jc w:val="left"/>
              <w:rPr>
                <w:color w:val="auto"/>
                <w:lang w:val="bs-Latn-BA"/>
              </w:rPr>
            </w:pPr>
            <w:r w:rsidRPr="008919F6">
              <w:rPr>
                <w:b/>
                <w:color w:val="auto"/>
                <w:lang w:val="bs-Latn-BA"/>
              </w:rPr>
              <w:t xml:space="preserve">C </w:t>
            </w:r>
          </w:p>
        </w:tc>
        <w:tc>
          <w:tcPr>
            <w:tcW w:w="1025" w:type="pct"/>
            <w:tcBorders>
              <w:top w:val="single" w:sz="4" w:space="0" w:color="000000"/>
              <w:left w:val="single" w:sz="4" w:space="0" w:color="000000"/>
              <w:bottom w:val="single" w:sz="4" w:space="0" w:color="000000"/>
              <w:right w:val="single" w:sz="4" w:space="0" w:color="000000"/>
            </w:tcBorders>
            <w:shd w:val="clear" w:color="auto" w:fill="D9D9D9"/>
          </w:tcPr>
          <w:p w:rsidR="00F86D9C" w:rsidRPr="008919F6" w:rsidRDefault="00903A47" w:rsidP="00A66AFD">
            <w:pPr>
              <w:spacing w:line="259" w:lineRule="auto"/>
              <w:ind w:left="1" w:firstLine="0"/>
              <w:jc w:val="left"/>
              <w:rPr>
                <w:color w:val="auto"/>
                <w:lang w:val="bs-Latn-BA"/>
              </w:rPr>
            </w:pPr>
            <w:r w:rsidRPr="008919F6">
              <w:rPr>
                <w:b/>
                <w:color w:val="auto"/>
                <w:lang w:val="bs-Latn-BA"/>
              </w:rPr>
              <w:t xml:space="preserve">KRITERIJI RELEVANTNOSTI </w:t>
            </w:r>
          </w:p>
        </w:tc>
        <w:tc>
          <w:tcPr>
            <w:tcW w:w="2894" w:type="pct"/>
            <w:tcBorders>
              <w:top w:val="single" w:sz="4" w:space="0" w:color="000000"/>
              <w:left w:val="single" w:sz="4" w:space="0" w:color="000000"/>
              <w:bottom w:val="single" w:sz="4" w:space="0" w:color="000000"/>
              <w:right w:val="single" w:sz="4" w:space="0" w:color="000000"/>
            </w:tcBorders>
            <w:shd w:val="clear" w:color="auto" w:fill="D9D9D9"/>
          </w:tcPr>
          <w:p w:rsidR="00F86D9C" w:rsidRPr="008919F6" w:rsidRDefault="00F86D9C" w:rsidP="00A66AFD">
            <w:pPr>
              <w:spacing w:line="259" w:lineRule="auto"/>
              <w:ind w:left="0" w:firstLine="0"/>
              <w:jc w:val="left"/>
              <w:rPr>
                <w:color w:val="auto"/>
                <w:lang w:val="bs-Latn-BA"/>
              </w:rPr>
            </w:pPr>
          </w:p>
        </w:tc>
        <w:tc>
          <w:tcPr>
            <w:tcW w:w="779" w:type="pct"/>
            <w:tcBorders>
              <w:top w:val="single" w:sz="4" w:space="0" w:color="000000"/>
              <w:left w:val="single" w:sz="4" w:space="0" w:color="000000"/>
              <w:bottom w:val="single" w:sz="4" w:space="0" w:color="000000"/>
              <w:right w:val="single" w:sz="4" w:space="0" w:color="000000"/>
            </w:tcBorders>
            <w:shd w:val="clear" w:color="auto" w:fill="D9D9D9"/>
          </w:tcPr>
          <w:p w:rsidR="00F86D9C" w:rsidRPr="008919F6" w:rsidRDefault="00F86D9C" w:rsidP="00A66AFD">
            <w:pPr>
              <w:spacing w:line="259" w:lineRule="auto"/>
              <w:ind w:left="1" w:firstLine="0"/>
              <w:jc w:val="left"/>
              <w:rPr>
                <w:color w:val="auto"/>
                <w:lang w:val="bs-Latn-BA"/>
              </w:rPr>
            </w:pPr>
          </w:p>
        </w:tc>
      </w:tr>
      <w:tr w:rsidR="008C0B8B" w:rsidRPr="008919F6" w:rsidTr="009E5007">
        <w:tc>
          <w:tcPr>
            <w:tcW w:w="302" w:type="pct"/>
            <w:vMerge w:val="restart"/>
            <w:tcBorders>
              <w:top w:val="single" w:sz="4" w:space="0" w:color="000000"/>
              <w:left w:val="single" w:sz="4" w:space="0" w:color="000000"/>
              <w:right w:val="single" w:sz="4" w:space="0" w:color="000000"/>
            </w:tcBorders>
            <w:shd w:val="clear" w:color="auto" w:fill="D9D9D9"/>
          </w:tcPr>
          <w:p w:rsidR="00D86135" w:rsidRPr="008919F6" w:rsidRDefault="00D86135" w:rsidP="00A66AFD">
            <w:pPr>
              <w:spacing w:after="218" w:line="259" w:lineRule="auto"/>
              <w:ind w:left="0" w:firstLine="0"/>
              <w:jc w:val="left"/>
              <w:rPr>
                <w:color w:val="auto"/>
                <w:lang w:val="bs-Latn-BA"/>
              </w:rPr>
            </w:pPr>
            <w:r w:rsidRPr="008919F6">
              <w:rPr>
                <w:color w:val="auto"/>
                <w:lang w:val="bs-Latn-BA"/>
              </w:rPr>
              <w:t xml:space="preserve">C.1 </w:t>
            </w:r>
          </w:p>
          <w:p w:rsidR="00D86135" w:rsidRPr="008919F6" w:rsidRDefault="00D86135" w:rsidP="00A66AFD">
            <w:pPr>
              <w:spacing w:line="259" w:lineRule="auto"/>
              <w:ind w:left="0" w:firstLine="0"/>
              <w:jc w:val="left"/>
              <w:rPr>
                <w:color w:val="auto"/>
                <w:lang w:val="bs-Latn-BA"/>
              </w:rPr>
            </w:pPr>
          </w:p>
        </w:tc>
        <w:tc>
          <w:tcPr>
            <w:tcW w:w="1025" w:type="pct"/>
            <w:vMerge w:val="restart"/>
            <w:tcBorders>
              <w:top w:val="single" w:sz="4" w:space="0" w:color="000000"/>
              <w:left w:val="single" w:sz="4" w:space="0" w:color="000000"/>
              <w:right w:val="single" w:sz="4" w:space="0" w:color="000000"/>
            </w:tcBorders>
          </w:tcPr>
          <w:p w:rsidR="00D86135" w:rsidRPr="008919F6" w:rsidRDefault="00757DC6" w:rsidP="00A66AFD">
            <w:pPr>
              <w:spacing w:line="259" w:lineRule="auto"/>
              <w:ind w:left="1" w:firstLine="0"/>
              <w:jc w:val="left"/>
              <w:rPr>
                <w:color w:val="auto"/>
                <w:lang w:val="bs-Latn-BA"/>
              </w:rPr>
            </w:pPr>
            <w:r w:rsidRPr="008919F6">
              <w:rPr>
                <w:b/>
                <w:color w:val="auto"/>
                <w:lang w:val="bs-Latn-BA"/>
              </w:rPr>
              <w:t>Relevantnost i strategija</w:t>
            </w:r>
            <w:r w:rsidR="00D86135" w:rsidRPr="008919F6">
              <w:rPr>
                <w:b/>
                <w:color w:val="auto"/>
                <w:lang w:val="bs-Latn-BA"/>
              </w:rPr>
              <w:t xml:space="preserve"> </w:t>
            </w: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E529B6" w:rsidP="0013346F">
            <w:pPr>
              <w:spacing w:line="259" w:lineRule="auto"/>
              <w:ind w:left="0" w:right="18" w:firstLine="0"/>
              <w:jc w:val="left"/>
              <w:rPr>
                <w:color w:val="auto"/>
                <w:lang w:val="bs-Latn-BA"/>
              </w:rPr>
            </w:pPr>
            <w:r w:rsidRPr="008919F6">
              <w:rPr>
                <w:i/>
                <w:color w:val="auto"/>
                <w:lang w:val="bs-Latn-BA"/>
              </w:rPr>
              <w:t>Projekat je usmjeren na izazove s kojima se susreću građani zajednice</w:t>
            </w:r>
            <w:r w:rsidR="00D86135" w:rsidRPr="008919F6">
              <w:rPr>
                <w:i/>
                <w:color w:val="auto"/>
                <w:lang w:val="bs-Latn-BA"/>
              </w:rPr>
              <w:t xml:space="preserve">, </w:t>
            </w:r>
            <w:r w:rsidRPr="008919F6">
              <w:rPr>
                <w:i/>
                <w:color w:val="auto"/>
                <w:lang w:val="bs-Latn-BA"/>
              </w:rPr>
              <w:t>objedinjuje sredstva i mogućnosti na teritoriji na kojoj se implementira program</w:t>
            </w:r>
            <w:r w:rsidR="00D86135" w:rsidRPr="008919F6">
              <w:rPr>
                <w:i/>
                <w:color w:val="auto"/>
                <w:lang w:val="bs-Latn-BA"/>
              </w:rPr>
              <w:t xml:space="preserve"> </w:t>
            </w:r>
            <w:r w:rsidRPr="008919F6">
              <w:rPr>
                <w:i/>
                <w:color w:val="auto"/>
                <w:lang w:val="bs-Latn-BA"/>
              </w:rPr>
              <w:t>–</w:t>
            </w:r>
            <w:r w:rsidR="00D86135" w:rsidRPr="008919F6">
              <w:rPr>
                <w:i/>
                <w:color w:val="auto"/>
                <w:lang w:val="bs-Latn-BA"/>
              </w:rPr>
              <w:t xml:space="preserve"> </w:t>
            </w:r>
            <w:r w:rsidRPr="008919F6">
              <w:rPr>
                <w:i/>
                <w:color w:val="auto"/>
                <w:lang w:val="bs-Latn-BA"/>
              </w:rPr>
              <w:t>postoji realna potreba za projektom</w:t>
            </w:r>
            <w:r w:rsidR="00D86135" w:rsidRPr="008919F6">
              <w:rPr>
                <w:i/>
                <w:color w:val="auto"/>
                <w:lang w:val="bs-Latn-BA"/>
              </w:rPr>
              <w:t xml:space="preserve"> </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line="259" w:lineRule="auto"/>
              <w:ind w:left="1" w:firstLine="0"/>
              <w:jc w:val="center"/>
              <w:rPr>
                <w:color w:val="auto"/>
                <w:lang w:val="bs-Latn-BA"/>
              </w:rPr>
            </w:pPr>
            <w:r w:rsidRPr="008919F6">
              <w:rPr>
                <w:color w:val="auto"/>
                <w:lang w:val="bs-Latn-BA"/>
              </w:rPr>
              <w:t>1-2-3-4-5</w:t>
            </w:r>
          </w:p>
        </w:tc>
      </w:tr>
      <w:tr w:rsidR="008C0B8B" w:rsidRPr="008919F6" w:rsidTr="00F124E2">
        <w:trPr>
          <w:trHeight w:val="644"/>
        </w:trPr>
        <w:tc>
          <w:tcPr>
            <w:tcW w:w="302" w:type="pct"/>
            <w:vMerge/>
            <w:tcBorders>
              <w:left w:val="single" w:sz="4" w:space="0" w:color="000000"/>
              <w:right w:val="single" w:sz="4" w:space="0" w:color="000000"/>
            </w:tcBorders>
          </w:tcPr>
          <w:p w:rsidR="00D86135" w:rsidRPr="008919F6" w:rsidRDefault="00D86135" w:rsidP="00A66AFD">
            <w:pPr>
              <w:spacing w:after="160" w:line="259" w:lineRule="auto"/>
              <w:ind w:left="0" w:firstLine="0"/>
              <w:jc w:val="left"/>
              <w:rPr>
                <w:color w:val="auto"/>
                <w:lang w:val="bs-Latn-BA"/>
              </w:rPr>
            </w:pPr>
          </w:p>
        </w:tc>
        <w:tc>
          <w:tcPr>
            <w:tcW w:w="1025" w:type="pct"/>
            <w:vMerge/>
            <w:tcBorders>
              <w:left w:val="single" w:sz="4" w:space="0" w:color="000000"/>
              <w:right w:val="single" w:sz="4" w:space="0" w:color="000000"/>
            </w:tcBorders>
          </w:tcPr>
          <w:p w:rsidR="00D86135" w:rsidRPr="008919F6" w:rsidRDefault="00D86135" w:rsidP="00A66AFD">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E529B6" w:rsidP="0013346F">
            <w:pPr>
              <w:spacing w:line="259" w:lineRule="auto"/>
              <w:ind w:left="0" w:firstLine="0"/>
              <w:jc w:val="left"/>
              <w:rPr>
                <w:color w:val="auto"/>
                <w:lang w:val="bs-Latn-BA"/>
              </w:rPr>
            </w:pPr>
            <w:r w:rsidRPr="008919F6">
              <w:rPr>
                <w:i/>
                <w:color w:val="auto"/>
                <w:lang w:val="bs-Latn-BA"/>
              </w:rPr>
              <w:t>Projekat koristi dostupno znanje i</w:t>
            </w:r>
            <w:r w:rsidR="00D86135" w:rsidRPr="008919F6">
              <w:rPr>
                <w:i/>
                <w:color w:val="auto"/>
                <w:lang w:val="bs-Latn-BA"/>
              </w:rPr>
              <w:t xml:space="preserve"> </w:t>
            </w:r>
            <w:r w:rsidRPr="008919F6">
              <w:rPr>
                <w:i/>
                <w:color w:val="auto"/>
                <w:lang w:val="bs-Latn-BA"/>
              </w:rPr>
              <w:t>proširuje postojeće prakse i rezultate</w:t>
            </w:r>
            <w:r w:rsidR="00014BC5" w:rsidRPr="008919F6">
              <w:rPr>
                <w:i/>
                <w:color w:val="auto"/>
                <w:lang w:val="bs-Latn-BA"/>
              </w:rPr>
              <w:t xml:space="preserve"> i zasnovan je na dokazima</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line="259" w:lineRule="auto"/>
              <w:ind w:left="1" w:firstLine="0"/>
              <w:jc w:val="center"/>
              <w:rPr>
                <w:color w:val="auto"/>
                <w:lang w:val="bs-Latn-BA"/>
              </w:rPr>
            </w:pPr>
            <w:r w:rsidRPr="008919F6">
              <w:rPr>
                <w:color w:val="auto"/>
                <w:lang w:val="bs-Latn-BA"/>
              </w:rPr>
              <w:t>1-2-3-4-5</w:t>
            </w:r>
          </w:p>
        </w:tc>
      </w:tr>
      <w:tr w:rsidR="008C0B8B" w:rsidRPr="008919F6" w:rsidTr="009E5007">
        <w:tc>
          <w:tcPr>
            <w:tcW w:w="302" w:type="pct"/>
            <w:vMerge/>
            <w:tcBorders>
              <w:left w:val="single" w:sz="4" w:space="0" w:color="000000"/>
              <w:right w:val="single" w:sz="4" w:space="0" w:color="000000"/>
            </w:tcBorders>
          </w:tcPr>
          <w:p w:rsidR="00D86135" w:rsidRPr="008919F6" w:rsidRDefault="00D86135" w:rsidP="00A66AFD">
            <w:pPr>
              <w:spacing w:after="160" w:line="259" w:lineRule="auto"/>
              <w:ind w:left="0" w:firstLine="0"/>
              <w:jc w:val="left"/>
              <w:rPr>
                <w:color w:val="auto"/>
                <w:lang w:val="bs-Latn-BA"/>
              </w:rPr>
            </w:pPr>
          </w:p>
        </w:tc>
        <w:tc>
          <w:tcPr>
            <w:tcW w:w="1025" w:type="pct"/>
            <w:vMerge/>
            <w:tcBorders>
              <w:left w:val="single" w:sz="4" w:space="0" w:color="000000"/>
              <w:right w:val="single" w:sz="4" w:space="0" w:color="000000"/>
            </w:tcBorders>
          </w:tcPr>
          <w:p w:rsidR="00D86135" w:rsidRPr="008919F6" w:rsidRDefault="00D86135" w:rsidP="00A66AFD">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E529B6" w:rsidP="0013346F">
            <w:pPr>
              <w:spacing w:after="1" w:line="275" w:lineRule="auto"/>
              <w:ind w:left="0" w:firstLine="0"/>
              <w:jc w:val="left"/>
              <w:rPr>
                <w:color w:val="auto"/>
                <w:lang w:val="bs-Latn-BA"/>
              </w:rPr>
            </w:pPr>
            <w:r w:rsidRPr="008919F6">
              <w:rPr>
                <w:i/>
                <w:color w:val="auto"/>
                <w:lang w:val="bs-Latn-BA"/>
              </w:rPr>
              <w:t xml:space="preserve">Projekat jasno </w:t>
            </w:r>
            <w:r w:rsidR="00757DC6" w:rsidRPr="008919F6">
              <w:rPr>
                <w:i/>
                <w:color w:val="auto"/>
                <w:lang w:val="bs-Latn-BA"/>
              </w:rPr>
              <w:t>doprinosi</w:t>
            </w:r>
            <w:r w:rsidRPr="008919F6">
              <w:rPr>
                <w:i/>
                <w:color w:val="auto"/>
                <w:lang w:val="bs-Latn-BA"/>
              </w:rPr>
              <w:t xml:space="preserve"> strategiji prevencije rizika</w:t>
            </w:r>
            <w:r w:rsidR="00D86135" w:rsidRPr="008919F6">
              <w:rPr>
                <w:i/>
                <w:color w:val="auto"/>
                <w:lang w:val="bs-Latn-BA"/>
              </w:rPr>
              <w:t xml:space="preserve"> </w:t>
            </w:r>
            <w:r w:rsidRPr="008919F6">
              <w:rPr>
                <w:i/>
                <w:color w:val="auto"/>
                <w:lang w:val="bs-Latn-BA"/>
              </w:rPr>
              <w:t>na jednom ili više nivoa politika</w:t>
            </w:r>
            <w:r w:rsidR="00D86135" w:rsidRPr="008919F6">
              <w:rPr>
                <w:i/>
                <w:color w:val="auto"/>
                <w:lang w:val="bs-Latn-BA"/>
              </w:rPr>
              <w:t xml:space="preserve"> (</w:t>
            </w:r>
            <w:r w:rsidRPr="008919F6">
              <w:rPr>
                <w:i/>
                <w:color w:val="auto"/>
                <w:lang w:val="bs-Latn-BA"/>
              </w:rPr>
              <w:t>nacionalni</w:t>
            </w:r>
            <w:r w:rsidR="00D86135" w:rsidRPr="008919F6">
              <w:rPr>
                <w:i/>
                <w:color w:val="auto"/>
                <w:lang w:val="bs-Latn-BA"/>
              </w:rPr>
              <w:t>/lo</w:t>
            </w:r>
            <w:r w:rsidRPr="008919F6">
              <w:rPr>
                <w:i/>
                <w:color w:val="auto"/>
                <w:lang w:val="bs-Latn-BA"/>
              </w:rPr>
              <w:t>kalni</w:t>
            </w:r>
            <w:r w:rsidR="00D86135" w:rsidRPr="008919F6">
              <w:rPr>
                <w:i/>
                <w:color w:val="auto"/>
                <w:lang w:val="bs-Latn-BA"/>
              </w:rPr>
              <w:t>)</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D86135" w:rsidRPr="008919F6" w:rsidRDefault="00D86135" w:rsidP="00D86135">
            <w:pPr>
              <w:jc w:val="center"/>
              <w:rPr>
                <w:color w:val="auto"/>
                <w:lang w:val="bs-Latn-BA"/>
              </w:rPr>
            </w:pPr>
            <w:r w:rsidRPr="008919F6">
              <w:rPr>
                <w:color w:val="auto"/>
                <w:lang w:val="bs-Latn-BA"/>
              </w:rPr>
              <w:t>1-2-3-4-5</w:t>
            </w:r>
          </w:p>
        </w:tc>
      </w:tr>
      <w:tr w:rsidR="008C0B8B" w:rsidRPr="008919F6" w:rsidTr="009E5007">
        <w:tc>
          <w:tcPr>
            <w:tcW w:w="302" w:type="pct"/>
            <w:vMerge/>
            <w:tcBorders>
              <w:left w:val="single" w:sz="4" w:space="0" w:color="000000"/>
              <w:bottom w:val="single" w:sz="4" w:space="0" w:color="000000"/>
              <w:right w:val="single" w:sz="4" w:space="0" w:color="000000"/>
            </w:tcBorders>
          </w:tcPr>
          <w:p w:rsidR="00D86135" w:rsidRPr="008919F6" w:rsidRDefault="00D86135" w:rsidP="00A66AFD">
            <w:pPr>
              <w:spacing w:after="160" w:line="259" w:lineRule="auto"/>
              <w:ind w:left="0" w:firstLine="0"/>
              <w:jc w:val="left"/>
              <w:rPr>
                <w:color w:val="auto"/>
                <w:lang w:val="bs-Latn-BA"/>
              </w:rPr>
            </w:pPr>
          </w:p>
        </w:tc>
        <w:tc>
          <w:tcPr>
            <w:tcW w:w="1025" w:type="pct"/>
            <w:vMerge/>
            <w:tcBorders>
              <w:left w:val="single" w:sz="4" w:space="0" w:color="000000"/>
              <w:bottom w:val="single" w:sz="4" w:space="0" w:color="000000"/>
              <w:right w:val="single" w:sz="4" w:space="0" w:color="000000"/>
            </w:tcBorders>
          </w:tcPr>
          <w:p w:rsidR="00D86135" w:rsidRPr="008919F6" w:rsidRDefault="00D86135" w:rsidP="00A66AFD">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E529B6" w:rsidP="00E529B6">
            <w:pPr>
              <w:spacing w:after="1" w:line="275" w:lineRule="auto"/>
              <w:ind w:left="0" w:firstLine="0"/>
              <w:jc w:val="left"/>
              <w:rPr>
                <w:i/>
                <w:color w:val="auto"/>
                <w:lang w:val="bs-Latn-BA"/>
              </w:rPr>
            </w:pPr>
            <w:r w:rsidRPr="008919F6">
              <w:rPr>
                <w:i/>
                <w:color w:val="auto"/>
                <w:lang w:val="bs-Latn-BA"/>
              </w:rPr>
              <w:t>Korisnici projekta su jasno identificirani, a veličina korisničke grupe je procijenjena</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D86135" w:rsidRPr="008919F6" w:rsidRDefault="00D86135" w:rsidP="00D86135">
            <w:pPr>
              <w:jc w:val="center"/>
              <w:rPr>
                <w:color w:val="auto"/>
                <w:lang w:val="bs-Latn-BA"/>
              </w:rPr>
            </w:pPr>
            <w:r w:rsidRPr="008919F6">
              <w:rPr>
                <w:color w:val="auto"/>
                <w:lang w:val="bs-Latn-BA"/>
              </w:rPr>
              <w:t>1-2-3</w:t>
            </w:r>
          </w:p>
        </w:tc>
      </w:tr>
      <w:tr w:rsidR="008C0B8B" w:rsidRPr="008919F6" w:rsidTr="00F86D9C">
        <w:tblPrEx>
          <w:tblCellMar>
            <w:left w:w="106" w:type="dxa"/>
            <w:right w:w="85" w:type="dxa"/>
          </w:tblCellMar>
        </w:tblPrEx>
        <w:tc>
          <w:tcPr>
            <w:tcW w:w="302" w:type="pct"/>
            <w:vMerge w:val="restart"/>
            <w:tcBorders>
              <w:top w:val="single" w:sz="4" w:space="0" w:color="000000"/>
              <w:left w:val="single" w:sz="4" w:space="0" w:color="000000"/>
              <w:bottom w:val="single" w:sz="4" w:space="0" w:color="000000"/>
              <w:right w:val="single" w:sz="4" w:space="0" w:color="000000"/>
            </w:tcBorders>
            <w:shd w:val="clear" w:color="auto" w:fill="D9D9D9"/>
          </w:tcPr>
          <w:p w:rsidR="00F86D9C" w:rsidRPr="008919F6" w:rsidRDefault="00F86D9C" w:rsidP="00A66AFD">
            <w:pPr>
              <w:spacing w:after="218" w:line="259" w:lineRule="auto"/>
              <w:ind w:left="1" w:firstLine="0"/>
              <w:jc w:val="left"/>
              <w:rPr>
                <w:color w:val="auto"/>
                <w:lang w:val="bs-Latn-BA"/>
              </w:rPr>
            </w:pPr>
            <w:r w:rsidRPr="008919F6">
              <w:rPr>
                <w:color w:val="auto"/>
                <w:lang w:val="bs-Latn-BA"/>
              </w:rPr>
              <w:t xml:space="preserve">C.2 </w:t>
            </w:r>
          </w:p>
          <w:p w:rsidR="00F86D9C" w:rsidRPr="008919F6" w:rsidRDefault="00F86D9C" w:rsidP="00A66AFD">
            <w:pPr>
              <w:spacing w:line="259" w:lineRule="auto"/>
              <w:ind w:left="1" w:firstLine="0"/>
              <w:jc w:val="left"/>
              <w:rPr>
                <w:color w:val="auto"/>
                <w:lang w:val="bs-Latn-BA"/>
              </w:rPr>
            </w:pPr>
          </w:p>
        </w:tc>
        <w:tc>
          <w:tcPr>
            <w:tcW w:w="1025" w:type="pct"/>
            <w:vMerge w:val="restart"/>
            <w:tcBorders>
              <w:top w:val="single" w:sz="4" w:space="0" w:color="000000"/>
              <w:left w:val="single" w:sz="4" w:space="0" w:color="000000"/>
              <w:bottom w:val="single" w:sz="4" w:space="0" w:color="000000"/>
              <w:right w:val="single" w:sz="4" w:space="0" w:color="000000"/>
            </w:tcBorders>
          </w:tcPr>
          <w:p w:rsidR="00F86D9C" w:rsidRPr="008919F6" w:rsidRDefault="00E529B6" w:rsidP="00DF1FB3">
            <w:pPr>
              <w:spacing w:line="259" w:lineRule="auto"/>
              <w:ind w:left="4" w:firstLine="0"/>
              <w:jc w:val="left"/>
              <w:rPr>
                <w:color w:val="auto"/>
                <w:lang w:val="bs-Latn-BA"/>
              </w:rPr>
            </w:pPr>
            <w:r w:rsidRPr="008919F6">
              <w:rPr>
                <w:b/>
                <w:color w:val="auto"/>
                <w:lang w:val="bs-Latn-BA"/>
              </w:rPr>
              <w:t>Doprinos projekta ciljevima Programa</w:t>
            </w:r>
            <w:r w:rsidR="00F86D9C" w:rsidRPr="008919F6">
              <w:rPr>
                <w:b/>
                <w:color w:val="auto"/>
                <w:lang w:val="bs-Latn-BA"/>
              </w:rPr>
              <w:t xml:space="preserve">, </w:t>
            </w:r>
            <w:r w:rsidRPr="008919F6">
              <w:rPr>
                <w:b/>
                <w:color w:val="auto"/>
                <w:lang w:val="bs-Latn-BA"/>
              </w:rPr>
              <w:t xml:space="preserve">očekivanim </w:t>
            </w:r>
            <w:r w:rsidR="00DF1FB3" w:rsidRPr="008919F6">
              <w:rPr>
                <w:b/>
                <w:color w:val="auto"/>
                <w:lang w:val="bs-Latn-BA"/>
              </w:rPr>
              <w:t>rezultatima</w:t>
            </w:r>
            <w:r w:rsidRPr="008919F6">
              <w:rPr>
                <w:b/>
                <w:color w:val="auto"/>
                <w:lang w:val="bs-Latn-BA"/>
              </w:rPr>
              <w:t xml:space="preserve"> i</w:t>
            </w:r>
            <w:r w:rsidR="00F86D9C" w:rsidRPr="008919F6">
              <w:rPr>
                <w:b/>
                <w:color w:val="auto"/>
                <w:lang w:val="bs-Latn-BA"/>
              </w:rPr>
              <w:t xml:space="preserve"> </w:t>
            </w:r>
            <w:r w:rsidRPr="008919F6">
              <w:rPr>
                <w:b/>
                <w:color w:val="auto"/>
                <w:lang w:val="bs-Latn-BA"/>
              </w:rPr>
              <w:t>izlazima</w:t>
            </w:r>
            <w:r w:rsidR="00F86D9C" w:rsidRPr="008919F6">
              <w:rPr>
                <w:b/>
                <w:color w:val="auto"/>
                <w:lang w:val="bs-Latn-BA"/>
              </w:rPr>
              <w:t xml:space="preserve"> </w:t>
            </w:r>
          </w:p>
        </w:tc>
        <w:tc>
          <w:tcPr>
            <w:tcW w:w="2894" w:type="pct"/>
            <w:tcBorders>
              <w:top w:val="single" w:sz="4" w:space="0" w:color="000000"/>
              <w:left w:val="single" w:sz="4" w:space="0" w:color="000000"/>
              <w:bottom w:val="single" w:sz="4" w:space="0" w:color="000000"/>
              <w:right w:val="single" w:sz="4" w:space="0" w:color="000000"/>
            </w:tcBorders>
          </w:tcPr>
          <w:p w:rsidR="00F86D9C" w:rsidRPr="008919F6" w:rsidRDefault="00E37B1A" w:rsidP="00AD3B03">
            <w:pPr>
              <w:spacing w:line="259" w:lineRule="auto"/>
              <w:ind w:left="0" w:firstLine="0"/>
              <w:jc w:val="left"/>
              <w:rPr>
                <w:i/>
                <w:color w:val="auto"/>
                <w:lang w:val="bs-Latn-BA"/>
              </w:rPr>
            </w:pPr>
            <w:r w:rsidRPr="008919F6">
              <w:rPr>
                <w:i/>
                <w:color w:val="auto"/>
                <w:lang w:val="bs-Latn-BA"/>
              </w:rPr>
              <w:t>Cjelokupni cilj projekta jasno se vez</w:t>
            </w:r>
            <w:r w:rsidR="00E529B6" w:rsidRPr="008919F6">
              <w:rPr>
                <w:i/>
                <w:color w:val="auto"/>
                <w:lang w:val="bs-Latn-BA"/>
              </w:rPr>
              <w:t xml:space="preserve">uje </w:t>
            </w:r>
            <w:r w:rsidRPr="008919F6">
              <w:rPr>
                <w:i/>
                <w:color w:val="auto"/>
                <w:lang w:val="bs-Latn-BA"/>
              </w:rPr>
              <w:t xml:space="preserve">na prioritetni cilj Programa dodjele </w:t>
            </w:r>
            <w:r w:rsidR="00AD3B03" w:rsidRPr="008919F6">
              <w:rPr>
                <w:i/>
                <w:color w:val="auto"/>
                <w:lang w:val="bs-Latn-BA"/>
              </w:rPr>
              <w:t>grant</w:t>
            </w:r>
            <w:r w:rsidRPr="008919F6">
              <w:rPr>
                <w:i/>
                <w:color w:val="auto"/>
                <w:lang w:val="bs-Latn-BA"/>
              </w:rPr>
              <w:t xml:space="preserve"> sredstava</w:t>
            </w:r>
            <w:r w:rsidR="00F86D9C" w:rsidRPr="008919F6">
              <w:rPr>
                <w:i/>
                <w:color w:val="auto"/>
                <w:lang w:val="bs-Latn-BA"/>
              </w:rPr>
              <w:t xml:space="preserve"> </w:t>
            </w:r>
          </w:p>
        </w:tc>
        <w:tc>
          <w:tcPr>
            <w:tcW w:w="779" w:type="pct"/>
            <w:tcBorders>
              <w:top w:val="single" w:sz="4" w:space="0" w:color="000000"/>
              <w:left w:val="single" w:sz="4" w:space="0" w:color="000000"/>
              <w:bottom w:val="single" w:sz="4" w:space="0" w:color="000000"/>
              <w:right w:val="single" w:sz="4" w:space="0" w:color="000000"/>
            </w:tcBorders>
          </w:tcPr>
          <w:p w:rsidR="00F86D9C" w:rsidRPr="008919F6" w:rsidRDefault="00F86D9C" w:rsidP="00D86135">
            <w:pPr>
              <w:spacing w:line="259" w:lineRule="auto"/>
              <w:ind w:left="2" w:firstLine="0"/>
              <w:jc w:val="center"/>
              <w:rPr>
                <w:color w:val="auto"/>
                <w:lang w:val="bs-Latn-BA"/>
              </w:rPr>
            </w:pPr>
            <w:r w:rsidRPr="008919F6">
              <w:rPr>
                <w:color w:val="auto"/>
                <w:lang w:val="bs-Latn-BA"/>
              </w:rPr>
              <w:t>1-2-3-4-5</w:t>
            </w:r>
          </w:p>
        </w:tc>
      </w:tr>
      <w:tr w:rsidR="008C0B8B" w:rsidRPr="008919F6" w:rsidTr="00BF44D3">
        <w:tblPrEx>
          <w:tblCellMar>
            <w:left w:w="106" w:type="dxa"/>
            <w:right w:w="85" w:type="dxa"/>
          </w:tblCellMar>
        </w:tblPrEx>
        <w:tc>
          <w:tcPr>
            <w:tcW w:w="302" w:type="pct"/>
            <w:vMerge/>
            <w:tcBorders>
              <w:top w:val="nil"/>
              <w:left w:val="single" w:sz="4" w:space="0" w:color="000000"/>
              <w:bottom w:val="nil"/>
              <w:right w:val="single" w:sz="4" w:space="0" w:color="000000"/>
            </w:tcBorders>
          </w:tcPr>
          <w:p w:rsidR="00F86D9C" w:rsidRPr="008919F6" w:rsidRDefault="00F86D9C" w:rsidP="00A66AFD">
            <w:pPr>
              <w:spacing w:after="160" w:line="259" w:lineRule="auto"/>
              <w:ind w:left="0" w:firstLine="0"/>
              <w:jc w:val="left"/>
              <w:rPr>
                <w:color w:val="auto"/>
                <w:lang w:val="bs-Latn-BA"/>
              </w:rPr>
            </w:pPr>
          </w:p>
        </w:tc>
        <w:tc>
          <w:tcPr>
            <w:tcW w:w="1025" w:type="pct"/>
            <w:vMerge/>
            <w:tcBorders>
              <w:top w:val="nil"/>
              <w:left w:val="single" w:sz="4" w:space="0" w:color="000000"/>
              <w:bottom w:val="nil"/>
              <w:right w:val="single" w:sz="4" w:space="0" w:color="000000"/>
            </w:tcBorders>
          </w:tcPr>
          <w:p w:rsidR="00F86D9C" w:rsidRPr="008919F6" w:rsidRDefault="00F86D9C" w:rsidP="00A66AFD">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shd w:val="clear" w:color="auto" w:fill="auto"/>
          </w:tcPr>
          <w:p w:rsidR="00F86D9C" w:rsidRPr="008919F6" w:rsidRDefault="00E529B6" w:rsidP="0013346F">
            <w:pPr>
              <w:spacing w:line="259" w:lineRule="auto"/>
              <w:ind w:left="0" w:firstLine="0"/>
              <w:jc w:val="left"/>
              <w:rPr>
                <w:color w:val="auto"/>
                <w:lang w:val="bs-Latn-BA"/>
              </w:rPr>
            </w:pPr>
            <w:r w:rsidRPr="008919F6">
              <w:rPr>
                <w:i/>
                <w:color w:val="auto"/>
                <w:lang w:val="bs-Latn-BA"/>
              </w:rPr>
              <w:t>Projektni rezultati jasno su povezani s</w:t>
            </w:r>
            <w:r w:rsidR="00F86D9C" w:rsidRPr="008919F6">
              <w:rPr>
                <w:i/>
                <w:color w:val="auto"/>
                <w:lang w:val="bs-Latn-BA"/>
              </w:rPr>
              <w:t xml:space="preserve"> </w:t>
            </w:r>
            <w:r w:rsidRPr="008919F6">
              <w:rPr>
                <w:i/>
                <w:color w:val="auto"/>
                <w:lang w:val="bs-Latn-BA"/>
              </w:rPr>
              <w:t>indikatorima projektnim rezultata</w:t>
            </w:r>
            <w:r w:rsidR="00F86D9C" w:rsidRPr="008919F6">
              <w:rPr>
                <w:i/>
                <w:color w:val="auto"/>
                <w:lang w:val="bs-Latn-BA"/>
              </w:rPr>
              <w:t xml:space="preserve"> </w:t>
            </w:r>
          </w:p>
        </w:tc>
        <w:tc>
          <w:tcPr>
            <w:tcW w:w="779" w:type="pct"/>
            <w:tcBorders>
              <w:top w:val="single" w:sz="4" w:space="0" w:color="000000"/>
              <w:left w:val="single" w:sz="4" w:space="0" w:color="000000"/>
              <w:bottom w:val="single" w:sz="4" w:space="0" w:color="000000"/>
              <w:right w:val="single" w:sz="4" w:space="0" w:color="000000"/>
            </w:tcBorders>
            <w:shd w:val="clear" w:color="auto" w:fill="auto"/>
          </w:tcPr>
          <w:p w:rsidR="00F86D9C" w:rsidRPr="008919F6" w:rsidRDefault="00F86D9C" w:rsidP="00D86135">
            <w:pPr>
              <w:spacing w:line="259" w:lineRule="auto"/>
              <w:ind w:left="2" w:firstLine="0"/>
              <w:jc w:val="center"/>
              <w:rPr>
                <w:color w:val="auto"/>
                <w:lang w:val="bs-Latn-BA"/>
              </w:rPr>
            </w:pPr>
            <w:r w:rsidRPr="008919F6">
              <w:rPr>
                <w:color w:val="auto"/>
                <w:lang w:val="bs-Latn-BA"/>
              </w:rPr>
              <w:t>1-2-3-4-5</w:t>
            </w:r>
          </w:p>
        </w:tc>
      </w:tr>
      <w:tr w:rsidR="008C0B8B" w:rsidRPr="008919F6" w:rsidTr="00F86D9C">
        <w:tblPrEx>
          <w:tblCellMar>
            <w:left w:w="106" w:type="dxa"/>
            <w:right w:w="85" w:type="dxa"/>
          </w:tblCellMar>
        </w:tblPrEx>
        <w:tc>
          <w:tcPr>
            <w:tcW w:w="302" w:type="pct"/>
            <w:vMerge/>
            <w:tcBorders>
              <w:top w:val="nil"/>
              <w:left w:val="single" w:sz="4" w:space="0" w:color="000000"/>
              <w:bottom w:val="nil"/>
              <w:right w:val="single" w:sz="4" w:space="0" w:color="000000"/>
            </w:tcBorders>
          </w:tcPr>
          <w:p w:rsidR="00F86D9C" w:rsidRPr="008919F6" w:rsidRDefault="00F86D9C" w:rsidP="00A66AFD">
            <w:pPr>
              <w:spacing w:after="160" w:line="259" w:lineRule="auto"/>
              <w:ind w:left="0" w:firstLine="0"/>
              <w:jc w:val="left"/>
              <w:rPr>
                <w:color w:val="auto"/>
                <w:lang w:val="bs-Latn-BA"/>
              </w:rPr>
            </w:pPr>
          </w:p>
        </w:tc>
        <w:tc>
          <w:tcPr>
            <w:tcW w:w="1025" w:type="pct"/>
            <w:vMerge/>
            <w:tcBorders>
              <w:top w:val="nil"/>
              <w:left w:val="single" w:sz="4" w:space="0" w:color="000000"/>
              <w:bottom w:val="nil"/>
              <w:right w:val="single" w:sz="4" w:space="0" w:color="000000"/>
            </w:tcBorders>
          </w:tcPr>
          <w:p w:rsidR="00F86D9C" w:rsidRPr="008919F6" w:rsidRDefault="00F86D9C" w:rsidP="00A66AFD">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F86D9C" w:rsidRPr="008919F6" w:rsidRDefault="00E37B1A" w:rsidP="00AD3B03">
            <w:pPr>
              <w:spacing w:line="259" w:lineRule="auto"/>
              <w:ind w:left="0" w:firstLine="0"/>
              <w:jc w:val="left"/>
              <w:rPr>
                <w:i/>
                <w:color w:val="auto"/>
                <w:lang w:val="bs-Latn-BA"/>
              </w:rPr>
            </w:pPr>
            <w:r w:rsidRPr="008919F6">
              <w:rPr>
                <w:i/>
                <w:color w:val="auto"/>
                <w:lang w:val="bs-Latn-BA"/>
              </w:rPr>
              <w:t>Glavni projektni učinci odgovaraju indikatorima Program</w:t>
            </w:r>
            <w:r w:rsidR="00AD3B03" w:rsidRPr="008919F6">
              <w:rPr>
                <w:i/>
                <w:color w:val="auto"/>
                <w:lang w:val="bs-Latn-BA"/>
              </w:rPr>
              <w:t>a</w:t>
            </w:r>
            <w:r w:rsidRPr="008919F6">
              <w:rPr>
                <w:i/>
                <w:color w:val="auto"/>
                <w:lang w:val="bs-Latn-BA"/>
              </w:rPr>
              <w:t xml:space="preserve"> dodjele </w:t>
            </w:r>
            <w:r w:rsidR="00AD3B03" w:rsidRPr="008919F6">
              <w:rPr>
                <w:i/>
                <w:color w:val="auto"/>
                <w:lang w:val="bs-Latn-BA"/>
              </w:rPr>
              <w:t>grant</w:t>
            </w:r>
            <w:r w:rsidRPr="008919F6">
              <w:rPr>
                <w:i/>
                <w:color w:val="auto"/>
                <w:lang w:val="bs-Latn-BA"/>
              </w:rPr>
              <w:t xml:space="preserve"> sredstava i jasno su povezani s ciljevima specifičnim za projeka</w:t>
            </w:r>
            <w:r w:rsidR="0013346F" w:rsidRPr="008919F6">
              <w:rPr>
                <w:i/>
                <w:color w:val="auto"/>
                <w:lang w:val="bs-Latn-BA"/>
              </w:rPr>
              <w:t>t</w:t>
            </w:r>
          </w:p>
        </w:tc>
        <w:tc>
          <w:tcPr>
            <w:tcW w:w="779" w:type="pct"/>
            <w:tcBorders>
              <w:top w:val="single" w:sz="4" w:space="0" w:color="000000"/>
              <w:left w:val="single" w:sz="4" w:space="0" w:color="000000"/>
              <w:bottom w:val="single" w:sz="4" w:space="0" w:color="000000"/>
              <w:right w:val="single" w:sz="4" w:space="0" w:color="000000"/>
            </w:tcBorders>
          </w:tcPr>
          <w:p w:rsidR="00F86D9C" w:rsidRPr="008919F6" w:rsidRDefault="00F86D9C" w:rsidP="00D86135">
            <w:pPr>
              <w:spacing w:line="259" w:lineRule="auto"/>
              <w:ind w:left="2" w:firstLine="0"/>
              <w:jc w:val="center"/>
              <w:rPr>
                <w:color w:val="auto"/>
                <w:lang w:val="bs-Latn-BA"/>
              </w:rPr>
            </w:pPr>
            <w:r w:rsidRPr="008919F6">
              <w:rPr>
                <w:color w:val="auto"/>
                <w:lang w:val="bs-Latn-BA"/>
              </w:rPr>
              <w:t>1-2-3-4-5</w:t>
            </w:r>
          </w:p>
        </w:tc>
      </w:tr>
      <w:tr w:rsidR="008C0B8B" w:rsidRPr="008919F6" w:rsidTr="00F86D9C">
        <w:tblPrEx>
          <w:tblCellMar>
            <w:left w:w="106" w:type="dxa"/>
            <w:right w:w="85" w:type="dxa"/>
          </w:tblCellMar>
        </w:tblPrEx>
        <w:tc>
          <w:tcPr>
            <w:tcW w:w="302" w:type="pct"/>
            <w:vMerge/>
            <w:tcBorders>
              <w:top w:val="nil"/>
              <w:left w:val="single" w:sz="4" w:space="0" w:color="000000"/>
              <w:bottom w:val="single" w:sz="4" w:space="0" w:color="000000"/>
              <w:right w:val="single" w:sz="4" w:space="0" w:color="000000"/>
            </w:tcBorders>
          </w:tcPr>
          <w:p w:rsidR="00F86D9C" w:rsidRPr="008919F6" w:rsidRDefault="00F86D9C" w:rsidP="00A66AFD">
            <w:pPr>
              <w:spacing w:after="160" w:line="259" w:lineRule="auto"/>
              <w:ind w:left="0" w:firstLine="0"/>
              <w:jc w:val="left"/>
              <w:rPr>
                <w:color w:val="auto"/>
                <w:lang w:val="bs-Latn-BA"/>
              </w:rPr>
            </w:pPr>
          </w:p>
        </w:tc>
        <w:tc>
          <w:tcPr>
            <w:tcW w:w="1025" w:type="pct"/>
            <w:vMerge/>
            <w:tcBorders>
              <w:top w:val="nil"/>
              <w:left w:val="single" w:sz="4" w:space="0" w:color="000000"/>
              <w:bottom w:val="single" w:sz="4" w:space="0" w:color="000000"/>
              <w:right w:val="single" w:sz="4" w:space="0" w:color="000000"/>
            </w:tcBorders>
          </w:tcPr>
          <w:p w:rsidR="00F86D9C" w:rsidRPr="008919F6" w:rsidRDefault="00F86D9C" w:rsidP="00A66AFD">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F86D9C" w:rsidRPr="008919F6" w:rsidRDefault="00DF1FB3" w:rsidP="0013346F">
            <w:pPr>
              <w:spacing w:line="259" w:lineRule="auto"/>
              <w:ind w:left="0" w:firstLine="0"/>
              <w:jc w:val="left"/>
              <w:rPr>
                <w:color w:val="auto"/>
                <w:lang w:val="bs-Latn-BA"/>
              </w:rPr>
            </w:pPr>
            <w:r w:rsidRPr="008919F6">
              <w:rPr>
                <w:i/>
                <w:color w:val="auto"/>
                <w:lang w:val="bs-Latn-BA"/>
              </w:rPr>
              <w:t>Rezultati</w:t>
            </w:r>
            <w:r w:rsidR="00F86D9C" w:rsidRPr="008919F6">
              <w:rPr>
                <w:i/>
                <w:color w:val="auto"/>
                <w:lang w:val="bs-Latn-BA"/>
              </w:rPr>
              <w:t xml:space="preserve"> </w:t>
            </w:r>
            <w:r w:rsidRPr="008919F6">
              <w:rPr>
                <w:i/>
                <w:color w:val="auto"/>
                <w:lang w:val="bs-Latn-BA"/>
              </w:rPr>
              <w:t>i glavni izlazi su specificirani</w:t>
            </w:r>
            <w:r w:rsidR="00F86D9C" w:rsidRPr="008919F6">
              <w:rPr>
                <w:i/>
                <w:color w:val="auto"/>
                <w:lang w:val="bs-Latn-BA"/>
              </w:rPr>
              <w:t xml:space="preserve"> (</w:t>
            </w:r>
            <w:r w:rsidRPr="008919F6">
              <w:rPr>
                <w:i/>
                <w:color w:val="auto"/>
                <w:lang w:val="bs-Latn-BA"/>
              </w:rPr>
              <w:t>konkretno definirani i mogu se izmjeriti</w:t>
            </w:r>
            <w:r w:rsidR="00F86D9C" w:rsidRPr="008919F6">
              <w:rPr>
                <w:i/>
                <w:color w:val="auto"/>
                <w:lang w:val="bs-Latn-BA"/>
              </w:rPr>
              <w:t xml:space="preserve">) </w:t>
            </w:r>
            <w:r w:rsidRPr="008919F6">
              <w:rPr>
                <w:i/>
                <w:color w:val="auto"/>
                <w:lang w:val="bs-Latn-BA"/>
              </w:rPr>
              <w:t>i realni</w:t>
            </w:r>
            <w:r w:rsidR="00F86D9C" w:rsidRPr="008919F6">
              <w:rPr>
                <w:i/>
                <w:color w:val="auto"/>
                <w:lang w:val="bs-Latn-BA"/>
              </w:rPr>
              <w:t xml:space="preserve"> (</w:t>
            </w:r>
            <w:r w:rsidRPr="008919F6">
              <w:rPr>
                <w:i/>
                <w:color w:val="auto"/>
                <w:lang w:val="bs-Latn-BA"/>
              </w:rPr>
              <w:t>moguće ih je postići sa datim resursima</w:t>
            </w:r>
            <w:r w:rsidR="00DE0592" w:rsidRPr="008919F6">
              <w:rPr>
                <w:i/>
                <w:color w:val="auto"/>
                <w:lang w:val="bs-Latn-BA"/>
              </w:rPr>
              <w:t xml:space="preserve">). </w:t>
            </w:r>
            <w:r w:rsidRPr="008919F6">
              <w:rPr>
                <w:i/>
                <w:color w:val="auto"/>
                <w:lang w:val="bs-Latn-BA"/>
              </w:rPr>
              <w:t>Rezultati i</w:t>
            </w:r>
            <w:r w:rsidR="00F86D9C" w:rsidRPr="008919F6">
              <w:rPr>
                <w:i/>
                <w:color w:val="auto"/>
                <w:lang w:val="bs-Latn-BA"/>
              </w:rPr>
              <w:t xml:space="preserve"> </w:t>
            </w:r>
            <w:r w:rsidRPr="008919F6">
              <w:rPr>
                <w:i/>
                <w:color w:val="auto"/>
                <w:lang w:val="bs-Latn-BA"/>
              </w:rPr>
              <w:t xml:space="preserve">glavni izlazi u skladu su </w:t>
            </w:r>
            <w:r w:rsidR="00341547" w:rsidRPr="008919F6">
              <w:rPr>
                <w:i/>
                <w:color w:val="auto"/>
                <w:lang w:val="bs-Latn-BA"/>
              </w:rPr>
              <w:t>s potrebama odabranim ciljnih grupa</w:t>
            </w:r>
            <w:r w:rsidR="00F86D9C" w:rsidRPr="008919F6">
              <w:rPr>
                <w:i/>
                <w:color w:val="auto"/>
                <w:lang w:val="bs-Latn-BA"/>
              </w:rPr>
              <w:t xml:space="preserve"> </w:t>
            </w:r>
          </w:p>
        </w:tc>
        <w:tc>
          <w:tcPr>
            <w:tcW w:w="779" w:type="pct"/>
            <w:tcBorders>
              <w:top w:val="single" w:sz="4" w:space="0" w:color="000000"/>
              <w:left w:val="single" w:sz="4" w:space="0" w:color="000000"/>
              <w:bottom w:val="single" w:sz="4" w:space="0" w:color="000000"/>
              <w:right w:val="single" w:sz="4" w:space="0" w:color="000000"/>
            </w:tcBorders>
          </w:tcPr>
          <w:p w:rsidR="00F86D9C" w:rsidRPr="008919F6" w:rsidRDefault="00F86D9C" w:rsidP="00D86135">
            <w:pPr>
              <w:spacing w:line="259" w:lineRule="auto"/>
              <w:ind w:left="2" w:firstLine="0"/>
              <w:jc w:val="center"/>
              <w:rPr>
                <w:color w:val="auto"/>
                <w:lang w:val="bs-Latn-BA"/>
              </w:rPr>
            </w:pPr>
            <w:r w:rsidRPr="008919F6">
              <w:rPr>
                <w:color w:val="auto"/>
                <w:lang w:val="bs-Latn-BA"/>
              </w:rPr>
              <w:t>1-2-3-4-5</w:t>
            </w:r>
          </w:p>
        </w:tc>
      </w:tr>
      <w:tr w:rsidR="008C0B8B" w:rsidRPr="008919F6" w:rsidTr="00D86135">
        <w:tblPrEx>
          <w:tblCellMar>
            <w:left w:w="106" w:type="dxa"/>
            <w:right w:w="85" w:type="dxa"/>
          </w:tblCellMar>
        </w:tblPrEx>
        <w:tc>
          <w:tcPr>
            <w:tcW w:w="302" w:type="pct"/>
            <w:vMerge w:val="restart"/>
            <w:tcBorders>
              <w:top w:val="single" w:sz="4" w:space="0" w:color="000000"/>
              <w:left w:val="single" w:sz="4" w:space="0" w:color="000000"/>
              <w:bottom w:val="single" w:sz="4" w:space="0" w:color="000000"/>
              <w:right w:val="single" w:sz="4" w:space="0" w:color="000000"/>
            </w:tcBorders>
            <w:shd w:val="clear" w:color="auto" w:fill="D9D9D9"/>
          </w:tcPr>
          <w:p w:rsidR="00F86D9C" w:rsidRPr="008919F6" w:rsidRDefault="00F86D9C" w:rsidP="00A66AFD">
            <w:pPr>
              <w:spacing w:line="259" w:lineRule="auto"/>
              <w:ind w:left="1" w:firstLine="0"/>
              <w:jc w:val="left"/>
              <w:rPr>
                <w:color w:val="auto"/>
                <w:lang w:val="bs-Latn-BA"/>
              </w:rPr>
            </w:pPr>
            <w:r w:rsidRPr="008919F6">
              <w:rPr>
                <w:color w:val="auto"/>
                <w:lang w:val="bs-Latn-BA"/>
              </w:rPr>
              <w:t xml:space="preserve">C.3 </w:t>
            </w:r>
          </w:p>
        </w:tc>
        <w:tc>
          <w:tcPr>
            <w:tcW w:w="1025" w:type="pct"/>
            <w:vMerge w:val="restart"/>
            <w:tcBorders>
              <w:top w:val="single" w:sz="4" w:space="0" w:color="000000"/>
              <w:left w:val="single" w:sz="4" w:space="0" w:color="000000"/>
              <w:bottom w:val="single" w:sz="4" w:space="0" w:color="000000"/>
              <w:right w:val="single" w:sz="4" w:space="0" w:color="000000"/>
            </w:tcBorders>
          </w:tcPr>
          <w:p w:rsidR="00F86D9C" w:rsidRPr="008919F6" w:rsidRDefault="00341547" w:rsidP="00341547">
            <w:pPr>
              <w:spacing w:line="259" w:lineRule="auto"/>
              <w:ind w:left="0" w:firstLine="0"/>
              <w:jc w:val="left"/>
              <w:rPr>
                <w:color w:val="auto"/>
                <w:lang w:val="bs-Latn-BA"/>
              </w:rPr>
            </w:pPr>
            <w:r w:rsidRPr="008919F6">
              <w:rPr>
                <w:b/>
                <w:color w:val="auto"/>
                <w:lang w:val="bs-Latn-BA"/>
              </w:rPr>
              <w:t>Pristup saradnje i</w:t>
            </w:r>
            <w:r w:rsidR="00F86D9C" w:rsidRPr="008919F6">
              <w:rPr>
                <w:b/>
                <w:color w:val="auto"/>
                <w:lang w:val="bs-Latn-BA"/>
              </w:rPr>
              <w:t xml:space="preserve"> </w:t>
            </w:r>
            <w:r w:rsidRPr="008919F6">
              <w:rPr>
                <w:b/>
                <w:color w:val="auto"/>
                <w:lang w:val="bs-Latn-BA"/>
              </w:rPr>
              <w:t>partnerstva</w:t>
            </w:r>
          </w:p>
        </w:tc>
        <w:tc>
          <w:tcPr>
            <w:tcW w:w="2894" w:type="pct"/>
            <w:tcBorders>
              <w:top w:val="single" w:sz="4" w:space="0" w:color="000000"/>
              <w:left w:val="single" w:sz="4" w:space="0" w:color="000000"/>
              <w:bottom w:val="single" w:sz="4" w:space="0" w:color="000000"/>
              <w:right w:val="single" w:sz="4" w:space="0" w:color="000000"/>
            </w:tcBorders>
          </w:tcPr>
          <w:p w:rsidR="00F86D9C" w:rsidRPr="008919F6" w:rsidRDefault="00341547" w:rsidP="0013346F">
            <w:pPr>
              <w:spacing w:line="259" w:lineRule="auto"/>
              <w:ind w:left="0" w:firstLine="0"/>
              <w:jc w:val="left"/>
              <w:rPr>
                <w:color w:val="auto"/>
                <w:lang w:val="bs-Latn-BA"/>
              </w:rPr>
            </w:pPr>
            <w:r w:rsidRPr="008919F6">
              <w:rPr>
                <w:i/>
                <w:color w:val="auto"/>
                <w:lang w:val="bs-Latn-BA"/>
              </w:rPr>
              <w:t>Projekat</w:t>
            </w:r>
            <w:r w:rsidR="00D86135" w:rsidRPr="008919F6">
              <w:rPr>
                <w:i/>
                <w:color w:val="auto"/>
                <w:lang w:val="bs-Latn-BA"/>
              </w:rPr>
              <w:t xml:space="preserve"> </w:t>
            </w:r>
            <w:r w:rsidRPr="008919F6">
              <w:rPr>
                <w:i/>
                <w:color w:val="auto"/>
                <w:lang w:val="bs-Latn-BA"/>
              </w:rPr>
              <w:t xml:space="preserve">koristi postojeća partnerstva s drugim organizacijama ili institucijama s ciljem postizanja </w:t>
            </w:r>
            <w:r w:rsidR="00757DC6" w:rsidRPr="008919F6">
              <w:rPr>
                <w:i/>
                <w:color w:val="auto"/>
                <w:lang w:val="bs-Latn-BA"/>
              </w:rPr>
              <w:t>utvrđenog</w:t>
            </w:r>
            <w:r w:rsidRPr="008919F6">
              <w:rPr>
                <w:i/>
                <w:color w:val="auto"/>
                <w:lang w:val="bs-Latn-BA"/>
              </w:rPr>
              <w:t xml:space="preserve"> projektnog cilja ili </w:t>
            </w:r>
            <w:r w:rsidR="00757DC6" w:rsidRPr="008919F6">
              <w:rPr>
                <w:i/>
                <w:color w:val="auto"/>
                <w:lang w:val="bs-Latn-BA"/>
              </w:rPr>
              <w:t>implementacije</w:t>
            </w:r>
            <w:r w:rsidRPr="008919F6">
              <w:rPr>
                <w:i/>
                <w:color w:val="auto"/>
                <w:lang w:val="bs-Latn-BA"/>
              </w:rPr>
              <w:t xml:space="preserve"> aktivnosti</w:t>
            </w:r>
          </w:p>
        </w:tc>
        <w:tc>
          <w:tcPr>
            <w:tcW w:w="779" w:type="pct"/>
            <w:tcBorders>
              <w:top w:val="single" w:sz="4" w:space="0" w:color="000000"/>
              <w:left w:val="single" w:sz="4" w:space="0" w:color="000000"/>
              <w:bottom w:val="single" w:sz="4" w:space="0" w:color="000000"/>
              <w:right w:val="single" w:sz="4" w:space="0" w:color="000000"/>
            </w:tcBorders>
          </w:tcPr>
          <w:p w:rsidR="00F86D9C" w:rsidRPr="008919F6" w:rsidRDefault="00D86135" w:rsidP="001D08C0">
            <w:pPr>
              <w:spacing w:line="259" w:lineRule="auto"/>
              <w:ind w:left="1" w:firstLine="0"/>
              <w:jc w:val="center"/>
              <w:rPr>
                <w:color w:val="auto"/>
                <w:lang w:val="bs-Latn-BA"/>
              </w:rPr>
            </w:pPr>
            <w:r w:rsidRPr="008919F6">
              <w:rPr>
                <w:color w:val="auto"/>
                <w:lang w:val="bs-Latn-BA"/>
              </w:rPr>
              <w:t>1-2-3</w:t>
            </w:r>
          </w:p>
        </w:tc>
      </w:tr>
      <w:tr w:rsidR="008C0B8B" w:rsidRPr="008919F6" w:rsidTr="00D86135">
        <w:tblPrEx>
          <w:tblCellMar>
            <w:left w:w="106" w:type="dxa"/>
            <w:right w:w="85" w:type="dxa"/>
          </w:tblCellMar>
        </w:tblPrEx>
        <w:tc>
          <w:tcPr>
            <w:tcW w:w="302" w:type="pct"/>
            <w:vMerge/>
            <w:tcBorders>
              <w:top w:val="nil"/>
              <w:left w:val="single" w:sz="4" w:space="0" w:color="000000"/>
              <w:bottom w:val="single" w:sz="4" w:space="0" w:color="000000"/>
              <w:right w:val="single" w:sz="4" w:space="0" w:color="000000"/>
            </w:tcBorders>
          </w:tcPr>
          <w:p w:rsidR="00D86135" w:rsidRPr="008919F6" w:rsidRDefault="00D86135" w:rsidP="00D86135">
            <w:pPr>
              <w:spacing w:after="160" w:line="259" w:lineRule="auto"/>
              <w:ind w:left="0" w:firstLine="0"/>
              <w:jc w:val="left"/>
              <w:rPr>
                <w:color w:val="auto"/>
                <w:lang w:val="bs-Latn-BA"/>
              </w:rPr>
            </w:pPr>
          </w:p>
        </w:tc>
        <w:tc>
          <w:tcPr>
            <w:tcW w:w="1025" w:type="pct"/>
            <w:vMerge/>
            <w:tcBorders>
              <w:top w:val="nil"/>
              <w:left w:val="single" w:sz="4" w:space="0" w:color="000000"/>
              <w:bottom w:val="single" w:sz="4" w:space="0" w:color="000000"/>
              <w:right w:val="single" w:sz="4" w:space="0" w:color="000000"/>
            </w:tcBorders>
          </w:tcPr>
          <w:p w:rsidR="00D86135" w:rsidRPr="008919F6" w:rsidRDefault="00D86135" w:rsidP="00D86135">
            <w:pPr>
              <w:spacing w:after="160" w:line="259" w:lineRule="auto"/>
              <w:ind w:left="0" w:firstLine="0"/>
              <w:jc w:val="left"/>
              <w:rPr>
                <w:color w:val="auto"/>
                <w:lang w:val="bs-Latn-BA"/>
              </w:rPr>
            </w:pPr>
          </w:p>
        </w:tc>
        <w:tc>
          <w:tcPr>
            <w:tcW w:w="2894" w:type="pct"/>
            <w:tcBorders>
              <w:top w:val="single" w:sz="4" w:space="0" w:color="000000"/>
              <w:left w:val="single" w:sz="4" w:space="0" w:color="000000"/>
              <w:right w:val="single" w:sz="4" w:space="0" w:color="000000"/>
            </w:tcBorders>
          </w:tcPr>
          <w:p w:rsidR="00D86135" w:rsidRPr="008919F6" w:rsidRDefault="00341547" w:rsidP="0013346F">
            <w:pPr>
              <w:spacing w:line="259" w:lineRule="auto"/>
              <w:ind w:left="0" w:firstLine="0"/>
              <w:jc w:val="left"/>
              <w:rPr>
                <w:i/>
                <w:color w:val="auto"/>
                <w:lang w:val="bs-Latn-BA"/>
              </w:rPr>
            </w:pPr>
            <w:r w:rsidRPr="008919F6">
              <w:rPr>
                <w:i/>
                <w:color w:val="auto"/>
                <w:lang w:val="bs-Latn-BA"/>
              </w:rPr>
              <w:t xml:space="preserve">Projekat proširuje rezultate ili </w:t>
            </w:r>
            <w:r w:rsidR="00A66B78">
              <w:rPr>
                <w:i/>
                <w:color w:val="auto"/>
                <w:lang w:val="bs-Latn-BA"/>
              </w:rPr>
              <w:t xml:space="preserve">uspostavlja </w:t>
            </w:r>
            <w:r w:rsidRPr="008919F6">
              <w:rPr>
                <w:i/>
                <w:color w:val="auto"/>
                <w:lang w:val="bs-Latn-BA"/>
              </w:rPr>
              <w:t>sinergije s drugim projektima ili inicijativam</w:t>
            </w:r>
            <w:r w:rsidR="00A66B78">
              <w:rPr>
                <w:i/>
                <w:color w:val="auto"/>
                <w:lang w:val="bs-Latn-BA"/>
              </w:rPr>
              <w:t>a</w:t>
            </w:r>
          </w:p>
        </w:tc>
        <w:tc>
          <w:tcPr>
            <w:tcW w:w="779" w:type="pct"/>
            <w:tcBorders>
              <w:top w:val="single" w:sz="4" w:space="0" w:color="000000"/>
              <w:left w:val="single" w:sz="4" w:space="0" w:color="000000"/>
              <w:right w:val="single" w:sz="4" w:space="0" w:color="000000"/>
            </w:tcBorders>
          </w:tcPr>
          <w:p w:rsidR="00D86135" w:rsidRPr="008919F6" w:rsidRDefault="00D86135" w:rsidP="00D86135">
            <w:pPr>
              <w:spacing w:line="259" w:lineRule="auto"/>
              <w:ind w:left="1" w:firstLine="0"/>
              <w:jc w:val="center"/>
              <w:rPr>
                <w:color w:val="auto"/>
                <w:lang w:val="bs-Latn-BA"/>
              </w:rPr>
            </w:pPr>
            <w:r w:rsidRPr="008919F6">
              <w:rPr>
                <w:color w:val="auto"/>
                <w:lang w:val="bs-Latn-BA"/>
              </w:rPr>
              <w:t>1-2-3</w:t>
            </w:r>
          </w:p>
        </w:tc>
      </w:tr>
      <w:tr w:rsidR="008C0B8B" w:rsidRPr="008919F6" w:rsidTr="00F86D9C">
        <w:tblPrEx>
          <w:tblCellMar>
            <w:top w:w="45" w:type="dxa"/>
            <w:right w:w="62" w:type="dxa"/>
          </w:tblCellMar>
        </w:tblPrEx>
        <w:tc>
          <w:tcPr>
            <w:tcW w:w="302" w:type="pct"/>
            <w:tcBorders>
              <w:top w:val="single" w:sz="4" w:space="0" w:color="000000"/>
              <w:left w:val="single" w:sz="4" w:space="0" w:color="000000"/>
              <w:bottom w:val="single" w:sz="4" w:space="0" w:color="000000"/>
              <w:right w:val="single" w:sz="4" w:space="0" w:color="000000"/>
            </w:tcBorders>
            <w:shd w:val="clear" w:color="auto" w:fill="D6E3BC"/>
          </w:tcPr>
          <w:p w:rsidR="00D86135" w:rsidRPr="008919F6" w:rsidRDefault="00D86135" w:rsidP="00D86135">
            <w:pPr>
              <w:spacing w:line="259" w:lineRule="auto"/>
              <w:ind w:left="0" w:firstLine="0"/>
              <w:jc w:val="left"/>
              <w:rPr>
                <w:color w:val="auto"/>
                <w:lang w:val="bs-Latn-BA"/>
              </w:rPr>
            </w:pPr>
            <w:r w:rsidRPr="008919F6">
              <w:rPr>
                <w:b/>
                <w:color w:val="auto"/>
                <w:lang w:val="bs-Latn-BA"/>
              </w:rPr>
              <w:t xml:space="preserve">D </w:t>
            </w:r>
          </w:p>
        </w:tc>
        <w:tc>
          <w:tcPr>
            <w:tcW w:w="1025" w:type="pct"/>
            <w:tcBorders>
              <w:top w:val="single" w:sz="4" w:space="0" w:color="000000"/>
              <w:left w:val="single" w:sz="4" w:space="0" w:color="000000"/>
              <w:bottom w:val="single" w:sz="4" w:space="0" w:color="000000"/>
              <w:right w:val="single" w:sz="4" w:space="0" w:color="000000"/>
            </w:tcBorders>
            <w:shd w:val="clear" w:color="auto" w:fill="D6E3BC"/>
          </w:tcPr>
          <w:p w:rsidR="00D86135" w:rsidRPr="008919F6" w:rsidRDefault="00341547" w:rsidP="00341547">
            <w:pPr>
              <w:spacing w:line="259" w:lineRule="auto"/>
              <w:ind w:left="1" w:firstLine="0"/>
              <w:jc w:val="left"/>
              <w:rPr>
                <w:color w:val="auto"/>
                <w:lang w:val="bs-Latn-BA"/>
              </w:rPr>
            </w:pPr>
            <w:r w:rsidRPr="008919F6">
              <w:rPr>
                <w:b/>
                <w:color w:val="auto"/>
                <w:lang w:val="bs-Latn-BA"/>
              </w:rPr>
              <w:t>OPERATIVNI KRITERIJI</w:t>
            </w:r>
            <w:r w:rsidR="00D86135" w:rsidRPr="008919F6">
              <w:rPr>
                <w:b/>
                <w:color w:val="auto"/>
                <w:lang w:val="bs-Latn-BA"/>
              </w:rPr>
              <w:t xml:space="preserve"> </w:t>
            </w:r>
          </w:p>
        </w:tc>
        <w:tc>
          <w:tcPr>
            <w:tcW w:w="2894" w:type="pct"/>
            <w:tcBorders>
              <w:top w:val="single" w:sz="4" w:space="0" w:color="000000"/>
              <w:left w:val="single" w:sz="4" w:space="0" w:color="000000"/>
              <w:bottom w:val="single" w:sz="4" w:space="0" w:color="000000"/>
              <w:right w:val="single" w:sz="4" w:space="0" w:color="000000"/>
            </w:tcBorders>
            <w:shd w:val="clear" w:color="auto" w:fill="D6E3BC"/>
          </w:tcPr>
          <w:p w:rsidR="00D86135" w:rsidRPr="008919F6" w:rsidRDefault="00D86135" w:rsidP="00D86135">
            <w:pPr>
              <w:spacing w:line="259" w:lineRule="auto"/>
              <w:ind w:left="0" w:firstLine="0"/>
              <w:jc w:val="left"/>
              <w:rPr>
                <w:color w:val="auto"/>
                <w:lang w:val="bs-Latn-BA"/>
              </w:rPr>
            </w:pPr>
          </w:p>
        </w:tc>
        <w:tc>
          <w:tcPr>
            <w:tcW w:w="779" w:type="pct"/>
            <w:tcBorders>
              <w:top w:val="single" w:sz="4" w:space="0" w:color="000000"/>
              <w:left w:val="single" w:sz="4" w:space="0" w:color="000000"/>
              <w:bottom w:val="single" w:sz="4" w:space="0" w:color="000000"/>
              <w:right w:val="single" w:sz="4" w:space="0" w:color="000000"/>
            </w:tcBorders>
            <w:shd w:val="clear" w:color="auto" w:fill="D6E3BC"/>
          </w:tcPr>
          <w:p w:rsidR="00D86135" w:rsidRPr="008919F6" w:rsidRDefault="00D86135" w:rsidP="00D86135">
            <w:pPr>
              <w:spacing w:line="259" w:lineRule="auto"/>
              <w:ind w:left="1" w:firstLine="0"/>
              <w:jc w:val="left"/>
              <w:rPr>
                <w:color w:val="auto"/>
                <w:lang w:val="bs-Latn-BA"/>
              </w:rPr>
            </w:pPr>
          </w:p>
        </w:tc>
      </w:tr>
      <w:tr w:rsidR="008C0B8B" w:rsidRPr="008919F6" w:rsidTr="00F86D9C">
        <w:tblPrEx>
          <w:tblCellMar>
            <w:top w:w="45" w:type="dxa"/>
            <w:right w:w="62" w:type="dxa"/>
          </w:tblCellMar>
        </w:tblPrEx>
        <w:tc>
          <w:tcPr>
            <w:tcW w:w="302" w:type="pct"/>
            <w:tcBorders>
              <w:top w:val="single" w:sz="4" w:space="0" w:color="000000"/>
              <w:left w:val="single" w:sz="4" w:space="0" w:color="000000"/>
              <w:bottom w:val="single" w:sz="4" w:space="0" w:color="000000"/>
              <w:right w:val="single" w:sz="4" w:space="0" w:color="000000"/>
            </w:tcBorders>
            <w:shd w:val="clear" w:color="auto" w:fill="D6E3BC"/>
          </w:tcPr>
          <w:p w:rsidR="00D86135" w:rsidRPr="008919F6" w:rsidRDefault="00D86135" w:rsidP="00D86135">
            <w:pPr>
              <w:spacing w:line="259" w:lineRule="auto"/>
              <w:ind w:left="0" w:firstLine="0"/>
              <w:jc w:val="left"/>
              <w:rPr>
                <w:color w:val="auto"/>
                <w:lang w:val="bs-Latn-BA"/>
              </w:rPr>
            </w:pPr>
            <w:r w:rsidRPr="008919F6">
              <w:rPr>
                <w:color w:val="auto"/>
                <w:lang w:val="bs-Latn-BA"/>
              </w:rPr>
              <w:t xml:space="preserve">D.1 </w:t>
            </w:r>
          </w:p>
        </w:tc>
        <w:tc>
          <w:tcPr>
            <w:tcW w:w="1025" w:type="pct"/>
            <w:tcBorders>
              <w:top w:val="single" w:sz="4" w:space="0" w:color="000000"/>
              <w:left w:val="single" w:sz="4" w:space="0" w:color="000000"/>
              <w:bottom w:val="single" w:sz="4" w:space="0" w:color="000000"/>
              <w:right w:val="single" w:sz="4" w:space="0" w:color="000000"/>
            </w:tcBorders>
          </w:tcPr>
          <w:p w:rsidR="00D86135" w:rsidRPr="008919F6" w:rsidRDefault="008C0B8B" w:rsidP="00D86135">
            <w:pPr>
              <w:spacing w:line="259" w:lineRule="auto"/>
              <w:ind w:left="1" w:firstLine="0"/>
              <w:jc w:val="left"/>
              <w:rPr>
                <w:color w:val="auto"/>
                <w:lang w:val="bs-Latn-BA"/>
              </w:rPr>
            </w:pPr>
            <w:r w:rsidRPr="008919F6">
              <w:rPr>
                <w:b/>
                <w:color w:val="auto"/>
                <w:lang w:val="bs-Latn-BA"/>
              </w:rPr>
              <w:t>Upravljanje</w:t>
            </w:r>
            <w:r w:rsidR="00D86135" w:rsidRPr="008919F6">
              <w:rPr>
                <w:b/>
                <w:color w:val="auto"/>
                <w:lang w:val="bs-Latn-BA"/>
              </w:rPr>
              <w:t xml:space="preserve"> </w:t>
            </w: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8C25C1" w:rsidP="0013346F">
            <w:pPr>
              <w:spacing w:line="259" w:lineRule="auto"/>
              <w:ind w:left="0" w:firstLine="0"/>
              <w:jc w:val="left"/>
              <w:rPr>
                <w:color w:val="auto"/>
                <w:lang w:val="bs-Latn-BA"/>
              </w:rPr>
            </w:pPr>
            <w:r w:rsidRPr="008919F6">
              <w:rPr>
                <w:i/>
                <w:color w:val="auto"/>
                <w:lang w:val="bs-Latn-BA"/>
              </w:rPr>
              <w:t>Podnosilac ponude</w:t>
            </w:r>
            <w:r w:rsidR="00D86135" w:rsidRPr="008919F6">
              <w:rPr>
                <w:i/>
                <w:color w:val="auto"/>
                <w:lang w:val="bs-Latn-BA"/>
              </w:rPr>
              <w:t xml:space="preserve"> </w:t>
            </w:r>
            <w:r w:rsidR="00757DC6" w:rsidRPr="008919F6">
              <w:rPr>
                <w:i/>
                <w:color w:val="auto"/>
                <w:lang w:val="bs-Latn-BA"/>
              </w:rPr>
              <w:t>demonstrira kompetentnost u upravljanju finansiranim projektima</w:t>
            </w:r>
            <w:r w:rsidR="00D86135" w:rsidRPr="008919F6">
              <w:rPr>
                <w:i/>
                <w:color w:val="auto"/>
                <w:lang w:val="bs-Latn-BA"/>
              </w:rPr>
              <w:t xml:space="preserve"> </w:t>
            </w:r>
            <w:r w:rsidR="00757DC6" w:rsidRPr="008919F6">
              <w:rPr>
                <w:i/>
                <w:color w:val="auto"/>
                <w:lang w:val="bs-Latn-BA"/>
              </w:rPr>
              <w:t>ili može osigurati adekvatne mjere za podršku u upravljanju</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line="259" w:lineRule="auto"/>
              <w:ind w:left="1" w:firstLine="0"/>
              <w:jc w:val="left"/>
              <w:rPr>
                <w:color w:val="auto"/>
                <w:lang w:val="bs-Latn-BA"/>
              </w:rPr>
            </w:pPr>
            <w:r w:rsidRPr="008919F6">
              <w:rPr>
                <w:color w:val="auto"/>
                <w:lang w:val="bs-Latn-BA"/>
              </w:rPr>
              <w:t xml:space="preserve">1-2-3-4-5 </w:t>
            </w:r>
          </w:p>
        </w:tc>
      </w:tr>
      <w:tr w:rsidR="008C0B8B" w:rsidRPr="008919F6" w:rsidTr="00F86D9C">
        <w:tblPrEx>
          <w:tblCellMar>
            <w:top w:w="45" w:type="dxa"/>
            <w:right w:w="62" w:type="dxa"/>
          </w:tblCellMar>
        </w:tblPrEx>
        <w:tc>
          <w:tcPr>
            <w:tcW w:w="302" w:type="pct"/>
            <w:tcBorders>
              <w:top w:val="single" w:sz="4" w:space="0" w:color="000000"/>
              <w:left w:val="single" w:sz="4" w:space="0" w:color="000000"/>
              <w:bottom w:val="single" w:sz="4" w:space="0" w:color="000000"/>
              <w:right w:val="single" w:sz="4" w:space="0" w:color="000000"/>
            </w:tcBorders>
            <w:shd w:val="clear" w:color="auto" w:fill="D6E3BC"/>
          </w:tcPr>
          <w:p w:rsidR="00D86135" w:rsidRPr="008919F6" w:rsidRDefault="00D86135" w:rsidP="00D86135">
            <w:pPr>
              <w:spacing w:line="259" w:lineRule="auto"/>
              <w:ind w:left="0" w:firstLine="0"/>
              <w:jc w:val="left"/>
              <w:rPr>
                <w:color w:val="auto"/>
                <w:lang w:val="bs-Latn-BA"/>
              </w:rPr>
            </w:pPr>
            <w:r w:rsidRPr="008919F6">
              <w:rPr>
                <w:color w:val="auto"/>
                <w:lang w:val="bs-Latn-BA"/>
              </w:rPr>
              <w:t>D.2</w:t>
            </w:r>
          </w:p>
        </w:tc>
        <w:tc>
          <w:tcPr>
            <w:tcW w:w="1025" w:type="pct"/>
            <w:tcBorders>
              <w:top w:val="single" w:sz="4" w:space="0" w:color="000000"/>
              <w:left w:val="single" w:sz="4" w:space="0" w:color="000000"/>
              <w:bottom w:val="single" w:sz="4" w:space="0" w:color="000000"/>
              <w:right w:val="single" w:sz="4" w:space="0" w:color="000000"/>
            </w:tcBorders>
          </w:tcPr>
          <w:p w:rsidR="00D86135" w:rsidRPr="008919F6" w:rsidRDefault="008C0B8B" w:rsidP="00D86135">
            <w:pPr>
              <w:spacing w:line="259" w:lineRule="auto"/>
              <w:ind w:left="1" w:firstLine="0"/>
              <w:jc w:val="left"/>
              <w:rPr>
                <w:b/>
                <w:color w:val="auto"/>
                <w:lang w:val="bs-Latn-BA"/>
              </w:rPr>
            </w:pPr>
            <w:r w:rsidRPr="008919F6">
              <w:rPr>
                <w:b/>
                <w:color w:val="auto"/>
                <w:lang w:val="bs-Latn-BA"/>
              </w:rPr>
              <w:t>Osoblje</w:t>
            </w: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757DC6" w:rsidP="0013346F">
            <w:pPr>
              <w:spacing w:line="259" w:lineRule="auto"/>
              <w:ind w:left="0" w:firstLine="0"/>
              <w:jc w:val="left"/>
              <w:rPr>
                <w:i/>
                <w:color w:val="auto"/>
                <w:lang w:val="bs-Latn-BA"/>
              </w:rPr>
            </w:pPr>
            <w:r w:rsidRPr="008919F6">
              <w:rPr>
                <w:i/>
                <w:color w:val="auto"/>
                <w:lang w:val="bs-Latn-BA"/>
              </w:rPr>
              <w:t xml:space="preserve">Uposlenici </w:t>
            </w:r>
            <w:r w:rsidR="008C25C1" w:rsidRPr="008919F6">
              <w:rPr>
                <w:i/>
                <w:color w:val="auto"/>
                <w:lang w:val="bs-Latn-BA"/>
              </w:rPr>
              <w:t>Podnosi</w:t>
            </w:r>
            <w:r w:rsidRPr="008919F6">
              <w:rPr>
                <w:i/>
                <w:color w:val="auto"/>
                <w:lang w:val="bs-Latn-BA"/>
              </w:rPr>
              <w:t xml:space="preserve">oca </w:t>
            </w:r>
            <w:r w:rsidR="008C25C1" w:rsidRPr="008919F6">
              <w:rPr>
                <w:i/>
                <w:color w:val="auto"/>
                <w:lang w:val="bs-Latn-BA"/>
              </w:rPr>
              <w:t>ponude</w:t>
            </w:r>
            <w:r w:rsidR="00D86135" w:rsidRPr="008919F6">
              <w:rPr>
                <w:i/>
                <w:color w:val="auto"/>
                <w:lang w:val="bs-Latn-BA"/>
              </w:rPr>
              <w:t xml:space="preserve"> </w:t>
            </w:r>
            <w:r w:rsidRPr="008919F6">
              <w:rPr>
                <w:i/>
                <w:color w:val="auto"/>
                <w:lang w:val="bs-Latn-BA"/>
              </w:rPr>
              <w:t>i</w:t>
            </w:r>
            <w:r w:rsidR="00D86135" w:rsidRPr="008919F6">
              <w:rPr>
                <w:i/>
                <w:color w:val="auto"/>
                <w:lang w:val="bs-Latn-BA"/>
              </w:rPr>
              <w:t xml:space="preserve"> </w:t>
            </w:r>
            <w:r w:rsidRPr="008919F6">
              <w:rPr>
                <w:i/>
                <w:color w:val="auto"/>
                <w:lang w:val="bs-Latn-BA"/>
              </w:rPr>
              <w:t xml:space="preserve">njegovih partnera adekvatno </w:t>
            </w:r>
            <w:r w:rsidR="00A66B78">
              <w:rPr>
                <w:i/>
                <w:color w:val="auto"/>
                <w:lang w:val="bs-Latn-BA"/>
              </w:rPr>
              <w:t xml:space="preserve">su </w:t>
            </w:r>
            <w:r w:rsidRPr="008919F6">
              <w:rPr>
                <w:i/>
                <w:color w:val="auto"/>
                <w:lang w:val="bs-Latn-BA"/>
              </w:rPr>
              <w:t xml:space="preserve">educirani i posjeduju vještine koje su </w:t>
            </w:r>
            <w:r w:rsidR="00D86135" w:rsidRPr="008919F6">
              <w:rPr>
                <w:i/>
                <w:color w:val="auto"/>
                <w:lang w:val="bs-Latn-BA"/>
              </w:rPr>
              <w:t xml:space="preserve"> </w:t>
            </w:r>
            <w:r w:rsidRPr="008919F6">
              <w:rPr>
                <w:i/>
                <w:color w:val="auto"/>
                <w:lang w:val="bs-Latn-BA"/>
              </w:rPr>
              <w:t>relevantne za predložene aktivnosti</w:t>
            </w:r>
            <w:r w:rsidR="00D86135" w:rsidRPr="008919F6">
              <w:rPr>
                <w:i/>
                <w:color w:val="auto"/>
                <w:lang w:val="bs-Latn-BA"/>
              </w:rPr>
              <w:t xml:space="preserve">, </w:t>
            </w:r>
            <w:r w:rsidRPr="008919F6">
              <w:rPr>
                <w:i/>
                <w:color w:val="auto"/>
                <w:lang w:val="bs-Latn-BA"/>
              </w:rPr>
              <w:t xml:space="preserve">a njihove uloge i radni zadaci jasno </w:t>
            </w:r>
            <w:r w:rsidR="00A66B78">
              <w:rPr>
                <w:i/>
                <w:color w:val="auto"/>
                <w:lang w:val="bs-Latn-BA"/>
              </w:rPr>
              <w:t xml:space="preserve">su </w:t>
            </w:r>
            <w:r w:rsidRPr="008919F6">
              <w:rPr>
                <w:i/>
                <w:color w:val="auto"/>
                <w:lang w:val="bs-Latn-BA"/>
              </w:rPr>
              <w:t>identificirani</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line="259" w:lineRule="auto"/>
              <w:ind w:left="1" w:firstLine="0"/>
              <w:jc w:val="left"/>
              <w:rPr>
                <w:color w:val="auto"/>
                <w:lang w:val="bs-Latn-BA"/>
              </w:rPr>
            </w:pPr>
            <w:r w:rsidRPr="008919F6">
              <w:rPr>
                <w:color w:val="auto"/>
                <w:lang w:val="bs-Latn-BA"/>
              </w:rPr>
              <w:t>1-2-3-4-5</w:t>
            </w:r>
          </w:p>
        </w:tc>
      </w:tr>
      <w:tr w:rsidR="008C0B8B" w:rsidRPr="008919F6" w:rsidTr="00F86D9C">
        <w:tblPrEx>
          <w:tblCellMar>
            <w:top w:w="45" w:type="dxa"/>
            <w:right w:w="62" w:type="dxa"/>
          </w:tblCellMar>
        </w:tblPrEx>
        <w:tc>
          <w:tcPr>
            <w:tcW w:w="302" w:type="pct"/>
            <w:tcBorders>
              <w:top w:val="single" w:sz="4" w:space="0" w:color="000000"/>
              <w:left w:val="single" w:sz="4" w:space="0" w:color="000000"/>
              <w:bottom w:val="single" w:sz="4" w:space="0" w:color="000000"/>
              <w:right w:val="single" w:sz="4" w:space="0" w:color="000000"/>
            </w:tcBorders>
            <w:shd w:val="clear" w:color="auto" w:fill="D6E3BC"/>
          </w:tcPr>
          <w:p w:rsidR="00D86135" w:rsidRPr="008919F6" w:rsidRDefault="00D86135" w:rsidP="00D86135">
            <w:pPr>
              <w:spacing w:line="259" w:lineRule="auto"/>
              <w:ind w:left="0" w:firstLine="0"/>
              <w:jc w:val="left"/>
              <w:rPr>
                <w:color w:val="auto"/>
                <w:lang w:val="bs-Latn-BA"/>
              </w:rPr>
            </w:pPr>
            <w:r w:rsidRPr="008919F6">
              <w:rPr>
                <w:color w:val="auto"/>
                <w:lang w:val="bs-Latn-BA"/>
              </w:rPr>
              <w:t xml:space="preserve">D.2 </w:t>
            </w:r>
          </w:p>
        </w:tc>
        <w:tc>
          <w:tcPr>
            <w:tcW w:w="1025" w:type="pct"/>
            <w:tcBorders>
              <w:top w:val="single" w:sz="4" w:space="0" w:color="000000"/>
              <w:left w:val="single" w:sz="4" w:space="0" w:color="000000"/>
              <w:bottom w:val="single" w:sz="4" w:space="0" w:color="000000"/>
              <w:right w:val="single" w:sz="4" w:space="0" w:color="000000"/>
            </w:tcBorders>
          </w:tcPr>
          <w:p w:rsidR="00D86135" w:rsidRPr="008919F6" w:rsidRDefault="008C0B8B" w:rsidP="008C0B8B">
            <w:pPr>
              <w:spacing w:line="259" w:lineRule="auto"/>
              <w:ind w:left="1" w:firstLine="0"/>
              <w:jc w:val="left"/>
              <w:rPr>
                <w:color w:val="auto"/>
                <w:lang w:val="bs-Latn-BA"/>
              </w:rPr>
            </w:pPr>
            <w:r w:rsidRPr="008919F6">
              <w:rPr>
                <w:b/>
                <w:color w:val="auto"/>
                <w:lang w:val="bs-Latn-BA"/>
              </w:rPr>
              <w:t>Komunikacija</w:t>
            </w:r>
            <w:r w:rsidR="00D86135" w:rsidRPr="008919F6">
              <w:rPr>
                <w:b/>
                <w:color w:val="auto"/>
                <w:lang w:val="bs-Latn-BA"/>
              </w:rPr>
              <w:t xml:space="preserve"> </w:t>
            </w: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757DC6" w:rsidP="00D86135">
            <w:pPr>
              <w:spacing w:after="197" w:line="276" w:lineRule="auto"/>
              <w:ind w:left="0" w:firstLine="0"/>
              <w:jc w:val="left"/>
              <w:rPr>
                <w:color w:val="auto"/>
                <w:lang w:val="bs-Latn-BA"/>
              </w:rPr>
            </w:pPr>
            <w:r w:rsidRPr="008919F6">
              <w:rPr>
                <w:i/>
                <w:color w:val="auto"/>
                <w:lang w:val="bs-Latn-BA"/>
              </w:rPr>
              <w:t>Pristup komunikaciji koji su odabrani su adekvatni za postizanje komunikacijskih ciljeva</w:t>
            </w:r>
            <w:r w:rsidR="00D86135" w:rsidRPr="008919F6">
              <w:rPr>
                <w:i/>
                <w:color w:val="auto"/>
                <w:lang w:val="bs-Latn-BA"/>
              </w:rPr>
              <w:t xml:space="preserve"> </w:t>
            </w:r>
          </w:p>
          <w:p w:rsidR="00D86135" w:rsidRPr="008919F6" w:rsidRDefault="00757DC6" w:rsidP="0013346F">
            <w:pPr>
              <w:spacing w:line="259" w:lineRule="auto"/>
              <w:ind w:left="0" w:firstLine="0"/>
              <w:jc w:val="left"/>
              <w:rPr>
                <w:color w:val="auto"/>
                <w:lang w:val="bs-Latn-BA"/>
              </w:rPr>
            </w:pPr>
            <w:r w:rsidRPr="008919F6">
              <w:rPr>
                <w:i/>
                <w:color w:val="auto"/>
                <w:lang w:val="bs-Latn-BA"/>
              </w:rPr>
              <w:t>Komunikacijske aktivnosti i</w:t>
            </w:r>
            <w:r w:rsidR="00D86135" w:rsidRPr="008919F6">
              <w:rPr>
                <w:i/>
                <w:color w:val="auto"/>
                <w:lang w:val="bs-Latn-BA"/>
              </w:rPr>
              <w:t xml:space="preserve"> </w:t>
            </w:r>
            <w:r w:rsidRPr="008919F6">
              <w:rPr>
                <w:i/>
                <w:color w:val="auto"/>
                <w:lang w:val="bs-Latn-BA"/>
              </w:rPr>
              <w:t>predmeti isporuke</w:t>
            </w:r>
            <w:r w:rsidR="00D86135" w:rsidRPr="008919F6">
              <w:rPr>
                <w:i/>
                <w:color w:val="auto"/>
                <w:lang w:val="bs-Latn-BA"/>
              </w:rPr>
              <w:t xml:space="preserve"> </w:t>
            </w:r>
            <w:r w:rsidRPr="008919F6">
              <w:rPr>
                <w:i/>
                <w:color w:val="auto"/>
                <w:lang w:val="bs-Latn-BA"/>
              </w:rPr>
              <w:t>su adekvatni u cilju dopiranja do odgovarajućih ciljnih grupa i interesnih grupa</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1D08C0">
            <w:pPr>
              <w:spacing w:line="259" w:lineRule="auto"/>
              <w:ind w:left="1" w:firstLine="0"/>
              <w:jc w:val="left"/>
              <w:rPr>
                <w:color w:val="auto"/>
                <w:lang w:val="bs-Latn-BA"/>
              </w:rPr>
            </w:pPr>
            <w:r w:rsidRPr="008919F6">
              <w:rPr>
                <w:color w:val="auto"/>
                <w:lang w:val="bs-Latn-BA"/>
              </w:rPr>
              <w:t xml:space="preserve">1-2-3 </w:t>
            </w:r>
          </w:p>
        </w:tc>
      </w:tr>
      <w:tr w:rsidR="008C0B8B" w:rsidRPr="008919F6" w:rsidTr="00F86D9C">
        <w:tblPrEx>
          <w:tblCellMar>
            <w:top w:w="45" w:type="dxa"/>
            <w:right w:w="62" w:type="dxa"/>
          </w:tblCellMar>
        </w:tblPrEx>
        <w:tc>
          <w:tcPr>
            <w:tcW w:w="302" w:type="pct"/>
            <w:tcBorders>
              <w:top w:val="single" w:sz="4" w:space="0" w:color="000000"/>
              <w:left w:val="single" w:sz="4" w:space="0" w:color="000000"/>
              <w:bottom w:val="single" w:sz="4" w:space="0" w:color="000000"/>
              <w:right w:val="single" w:sz="4" w:space="0" w:color="000000"/>
            </w:tcBorders>
            <w:shd w:val="clear" w:color="auto" w:fill="D6E3BC"/>
          </w:tcPr>
          <w:p w:rsidR="00D86135" w:rsidRPr="008919F6" w:rsidRDefault="00D86135" w:rsidP="00D86135">
            <w:pPr>
              <w:spacing w:after="218" w:line="259" w:lineRule="auto"/>
              <w:ind w:left="0" w:firstLine="0"/>
              <w:jc w:val="left"/>
              <w:rPr>
                <w:color w:val="auto"/>
                <w:lang w:val="bs-Latn-BA"/>
              </w:rPr>
            </w:pPr>
            <w:r w:rsidRPr="008919F6">
              <w:rPr>
                <w:color w:val="auto"/>
                <w:lang w:val="bs-Latn-BA"/>
              </w:rPr>
              <w:t xml:space="preserve">D.3 </w:t>
            </w:r>
          </w:p>
          <w:p w:rsidR="00D86135" w:rsidRPr="008919F6" w:rsidRDefault="00D86135" w:rsidP="00D86135">
            <w:pPr>
              <w:spacing w:line="259" w:lineRule="auto"/>
              <w:ind w:left="0" w:firstLine="0"/>
              <w:jc w:val="left"/>
              <w:rPr>
                <w:color w:val="auto"/>
                <w:lang w:val="bs-Latn-BA"/>
              </w:rPr>
            </w:pPr>
          </w:p>
        </w:tc>
        <w:tc>
          <w:tcPr>
            <w:tcW w:w="1025" w:type="pct"/>
            <w:tcBorders>
              <w:top w:val="single" w:sz="4" w:space="0" w:color="000000"/>
              <w:left w:val="single" w:sz="4" w:space="0" w:color="000000"/>
              <w:bottom w:val="single" w:sz="4" w:space="0" w:color="000000"/>
              <w:right w:val="single" w:sz="4" w:space="0" w:color="000000"/>
            </w:tcBorders>
          </w:tcPr>
          <w:p w:rsidR="00D86135" w:rsidRPr="008919F6" w:rsidRDefault="008C0B8B" w:rsidP="008C0B8B">
            <w:pPr>
              <w:spacing w:line="259" w:lineRule="auto"/>
              <w:ind w:left="1" w:firstLine="0"/>
              <w:jc w:val="left"/>
              <w:rPr>
                <w:color w:val="auto"/>
                <w:lang w:val="bs-Latn-BA"/>
              </w:rPr>
            </w:pPr>
            <w:r w:rsidRPr="008919F6">
              <w:rPr>
                <w:b/>
                <w:color w:val="auto"/>
                <w:lang w:val="bs-Latn-BA"/>
              </w:rPr>
              <w:t>Plan radni</w:t>
            </w:r>
            <w:r w:rsidR="00D86135" w:rsidRPr="008919F6">
              <w:rPr>
                <w:b/>
                <w:color w:val="auto"/>
                <w:lang w:val="bs-Latn-BA"/>
              </w:rPr>
              <w:t xml:space="preserve"> </w:t>
            </w: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757DC6" w:rsidP="0013346F">
            <w:pPr>
              <w:spacing w:line="259" w:lineRule="auto"/>
              <w:ind w:left="0" w:firstLine="0"/>
              <w:jc w:val="left"/>
              <w:rPr>
                <w:color w:val="auto"/>
                <w:lang w:val="bs-Latn-BA"/>
              </w:rPr>
            </w:pPr>
            <w:r w:rsidRPr="008919F6">
              <w:rPr>
                <w:i/>
                <w:color w:val="auto"/>
                <w:lang w:val="bs-Latn-BA"/>
              </w:rPr>
              <w:t>Koherentnost projektnih aktivnosti s okvirnim vrstama a</w:t>
            </w:r>
            <w:r w:rsidR="008B5236" w:rsidRPr="008919F6">
              <w:rPr>
                <w:i/>
                <w:color w:val="auto"/>
                <w:lang w:val="bs-Latn-BA"/>
              </w:rPr>
              <w:t>kcija i izlaza</w:t>
            </w:r>
            <w:r w:rsidR="00D86135" w:rsidRPr="008919F6">
              <w:rPr>
                <w:i/>
                <w:color w:val="auto"/>
                <w:lang w:val="bs-Latn-BA"/>
              </w:rPr>
              <w:t xml:space="preserve">, </w:t>
            </w:r>
            <w:r w:rsidR="008B5236" w:rsidRPr="008919F6">
              <w:rPr>
                <w:i/>
                <w:color w:val="auto"/>
                <w:lang w:val="bs-Latn-BA"/>
              </w:rPr>
              <w:t>skladu su s rele</w:t>
            </w:r>
            <w:r w:rsidR="00AD3B03" w:rsidRPr="008919F6">
              <w:rPr>
                <w:i/>
                <w:color w:val="auto"/>
                <w:lang w:val="bs-Latn-BA"/>
              </w:rPr>
              <w:t xml:space="preserve">vantnim prioritetnim </w:t>
            </w:r>
            <w:r w:rsidR="00AD3B03" w:rsidRPr="008919F6">
              <w:rPr>
                <w:i/>
                <w:color w:val="auto"/>
                <w:lang w:val="bs-Latn-BA"/>
              </w:rPr>
              <w:lastRenderedPageBreak/>
              <w:t>faktorima rizika</w:t>
            </w:r>
            <w:r w:rsidR="00D86135" w:rsidRPr="008919F6">
              <w:rPr>
                <w:i/>
                <w:color w:val="auto"/>
                <w:lang w:val="bs-Latn-BA"/>
              </w:rPr>
              <w:t>. P</w:t>
            </w:r>
            <w:r w:rsidR="008B5236" w:rsidRPr="008919F6">
              <w:rPr>
                <w:i/>
                <w:color w:val="auto"/>
                <w:lang w:val="bs-Latn-BA"/>
              </w:rPr>
              <w:t>redložene aktivnosti su relevantne i vode do planiranih glavnih izlaza i rezultata</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line="259" w:lineRule="auto"/>
              <w:ind w:left="1" w:firstLine="0"/>
              <w:jc w:val="left"/>
              <w:rPr>
                <w:color w:val="auto"/>
                <w:lang w:val="bs-Latn-BA"/>
              </w:rPr>
            </w:pPr>
            <w:r w:rsidRPr="008919F6">
              <w:rPr>
                <w:color w:val="auto"/>
                <w:lang w:val="bs-Latn-BA"/>
              </w:rPr>
              <w:lastRenderedPageBreak/>
              <w:t xml:space="preserve">1-2-3-4-5 </w:t>
            </w:r>
          </w:p>
        </w:tc>
      </w:tr>
      <w:tr w:rsidR="008C0B8B" w:rsidRPr="008919F6" w:rsidTr="00F86D9C">
        <w:tblPrEx>
          <w:tblCellMar>
            <w:left w:w="106" w:type="dxa"/>
            <w:right w:w="80" w:type="dxa"/>
          </w:tblCellMar>
        </w:tblPrEx>
        <w:tc>
          <w:tcPr>
            <w:tcW w:w="302" w:type="pct"/>
            <w:vMerge w:val="restart"/>
            <w:tcBorders>
              <w:top w:val="single" w:sz="4" w:space="0" w:color="000000"/>
              <w:left w:val="single" w:sz="4" w:space="0" w:color="000000"/>
              <w:bottom w:val="single" w:sz="4" w:space="0" w:color="000000"/>
              <w:right w:val="single" w:sz="4" w:space="0" w:color="000000"/>
            </w:tcBorders>
            <w:shd w:val="clear" w:color="auto" w:fill="D6E3BC"/>
          </w:tcPr>
          <w:p w:rsidR="00D86135" w:rsidRPr="008919F6" w:rsidRDefault="00D86135" w:rsidP="00D86135">
            <w:pPr>
              <w:spacing w:after="160" w:line="259" w:lineRule="auto"/>
              <w:ind w:left="0" w:firstLine="0"/>
              <w:jc w:val="left"/>
              <w:rPr>
                <w:color w:val="auto"/>
                <w:lang w:val="bs-Latn-BA"/>
              </w:rPr>
            </w:pPr>
          </w:p>
        </w:tc>
        <w:tc>
          <w:tcPr>
            <w:tcW w:w="1025" w:type="pct"/>
            <w:tcBorders>
              <w:top w:val="single" w:sz="4" w:space="0" w:color="000000"/>
              <w:left w:val="single" w:sz="4" w:space="0" w:color="000000"/>
              <w:bottom w:val="nil"/>
              <w:right w:val="single" w:sz="4" w:space="0" w:color="000000"/>
            </w:tcBorders>
          </w:tcPr>
          <w:p w:rsidR="00D86135" w:rsidRPr="008919F6" w:rsidRDefault="00D86135" w:rsidP="00D86135">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8B5236" w:rsidP="00D86135">
            <w:pPr>
              <w:spacing w:line="259" w:lineRule="auto"/>
              <w:ind w:left="0" w:firstLine="0"/>
              <w:jc w:val="left"/>
              <w:rPr>
                <w:i/>
                <w:color w:val="auto"/>
                <w:lang w:val="bs-Latn-BA"/>
              </w:rPr>
            </w:pPr>
            <w:r w:rsidRPr="008919F6">
              <w:rPr>
                <w:i/>
                <w:color w:val="auto"/>
                <w:lang w:val="bs-Latn-BA"/>
              </w:rPr>
              <w:t>Svi partneri djeluju u skladu s definiranim i aktivnim ulogama u projektnom partnerstvu s jasno definiranim odgovornostima</w:t>
            </w:r>
            <w:r w:rsidR="00D86135" w:rsidRPr="008919F6">
              <w:rPr>
                <w:i/>
                <w:color w:val="auto"/>
                <w:lang w:val="bs-Latn-BA"/>
              </w:rPr>
              <w:t xml:space="preserve"> </w:t>
            </w:r>
          </w:p>
          <w:p w:rsidR="00D86135" w:rsidRPr="008919F6" w:rsidRDefault="00D86135" w:rsidP="0013346F">
            <w:pPr>
              <w:spacing w:line="259" w:lineRule="auto"/>
              <w:ind w:left="0" w:firstLine="0"/>
              <w:jc w:val="left"/>
              <w:rPr>
                <w:color w:val="auto"/>
                <w:lang w:val="bs-Latn-BA"/>
              </w:rPr>
            </w:pPr>
            <w:r w:rsidRPr="008919F6">
              <w:rPr>
                <w:i/>
                <w:color w:val="auto"/>
                <w:lang w:val="bs-Latn-BA"/>
              </w:rPr>
              <w:t>(</w:t>
            </w:r>
            <w:r w:rsidR="008B5236" w:rsidRPr="008919F6">
              <w:rPr>
                <w:i/>
                <w:color w:val="auto"/>
                <w:lang w:val="bs-Latn-BA"/>
              </w:rPr>
              <w:t>na primjer,</w:t>
            </w:r>
            <w:r w:rsidRPr="008919F6">
              <w:rPr>
                <w:i/>
                <w:color w:val="auto"/>
                <w:lang w:val="bs-Latn-BA"/>
              </w:rPr>
              <w:t xml:space="preserve"> </w:t>
            </w:r>
            <w:r w:rsidR="008B5236" w:rsidRPr="008919F6">
              <w:rPr>
                <w:i/>
                <w:color w:val="auto"/>
                <w:lang w:val="bs-Latn-BA"/>
              </w:rPr>
              <w:t>podjela radnih zadataka je jasna</w:t>
            </w:r>
            <w:r w:rsidRPr="008919F6">
              <w:rPr>
                <w:i/>
                <w:color w:val="auto"/>
                <w:lang w:val="bs-Latn-BA"/>
              </w:rPr>
              <w:t xml:space="preserve">, </w:t>
            </w:r>
            <w:r w:rsidR="008B5236" w:rsidRPr="008919F6">
              <w:rPr>
                <w:i/>
                <w:color w:val="auto"/>
                <w:lang w:val="bs-Latn-BA"/>
              </w:rPr>
              <w:t>logična, odnosno u skladu s partnerovom ulogom u projektu</w:t>
            </w:r>
            <w:r w:rsidRPr="008919F6">
              <w:rPr>
                <w:i/>
                <w:color w:val="auto"/>
                <w:lang w:val="bs-Latn-BA"/>
              </w:rPr>
              <w:t>)</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line="259" w:lineRule="auto"/>
              <w:ind w:left="1" w:firstLine="0"/>
              <w:jc w:val="left"/>
              <w:rPr>
                <w:color w:val="auto"/>
                <w:lang w:val="bs-Latn-BA"/>
              </w:rPr>
            </w:pPr>
            <w:r w:rsidRPr="008919F6">
              <w:rPr>
                <w:color w:val="auto"/>
                <w:lang w:val="bs-Latn-BA"/>
              </w:rPr>
              <w:t xml:space="preserve">1-2-3-4-5 </w:t>
            </w:r>
          </w:p>
        </w:tc>
      </w:tr>
      <w:tr w:rsidR="008C0B8B" w:rsidRPr="008919F6" w:rsidTr="00F86D9C">
        <w:tblPrEx>
          <w:tblCellMar>
            <w:left w:w="106" w:type="dxa"/>
            <w:right w:w="80" w:type="dxa"/>
          </w:tblCellMar>
        </w:tblPrEx>
        <w:tc>
          <w:tcPr>
            <w:tcW w:w="302" w:type="pct"/>
            <w:vMerge/>
            <w:tcBorders>
              <w:top w:val="nil"/>
              <w:left w:val="single" w:sz="4" w:space="0" w:color="000000"/>
              <w:bottom w:val="nil"/>
              <w:right w:val="single" w:sz="4" w:space="0" w:color="000000"/>
            </w:tcBorders>
          </w:tcPr>
          <w:p w:rsidR="00D86135" w:rsidRPr="008919F6" w:rsidRDefault="00D86135" w:rsidP="00D86135">
            <w:pPr>
              <w:spacing w:after="160" w:line="259" w:lineRule="auto"/>
              <w:ind w:left="0" w:firstLine="0"/>
              <w:jc w:val="left"/>
              <w:rPr>
                <w:color w:val="auto"/>
                <w:lang w:val="bs-Latn-BA"/>
              </w:rPr>
            </w:pPr>
          </w:p>
        </w:tc>
        <w:tc>
          <w:tcPr>
            <w:tcW w:w="1025" w:type="pct"/>
            <w:vMerge w:val="restart"/>
            <w:tcBorders>
              <w:top w:val="nil"/>
              <w:left w:val="single" w:sz="4" w:space="0" w:color="000000"/>
              <w:bottom w:val="single" w:sz="4" w:space="0" w:color="000000"/>
              <w:right w:val="single" w:sz="4" w:space="0" w:color="000000"/>
            </w:tcBorders>
            <w:shd w:val="clear" w:color="auto" w:fill="FFFFFF"/>
          </w:tcPr>
          <w:p w:rsidR="00D86135" w:rsidRPr="008919F6" w:rsidRDefault="00D86135" w:rsidP="00D86135">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8B5236" w:rsidP="00A66B78">
            <w:pPr>
              <w:spacing w:after="16" w:line="259" w:lineRule="auto"/>
              <w:ind w:left="0" w:firstLine="0"/>
              <w:jc w:val="left"/>
              <w:rPr>
                <w:color w:val="auto"/>
                <w:lang w:val="bs-Latn-BA"/>
              </w:rPr>
            </w:pPr>
            <w:r w:rsidRPr="008919F6">
              <w:rPr>
                <w:i/>
                <w:color w:val="auto"/>
                <w:lang w:val="bs-Latn-BA"/>
              </w:rPr>
              <w:t>Vremenska dinamika je ja</w:t>
            </w:r>
            <w:r w:rsidR="00A66B78">
              <w:rPr>
                <w:i/>
                <w:color w:val="auto"/>
                <w:lang w:val="bs-Latn-BA"/>
              </w:rPr>
              <w:t>s</w:t>
            </w:r>
            <w:r w:rsidRPr="008919F6">
              <w:rPr>
                <w:i/>
                <w:color w:val="auto"/>
                <w:lang w:val="bs-Latn-BA"/>
              </w:rPr>
              <w:t>no definirana i realna za ostvarenje</w:t>
            </w:r>
            <w:r w:rsidR="00A66B78">
              <w:rPr>
                <w:i/>
                <w:color w:val="auto"/>
                <w:lang w:val="bs-Latn-BA"/>
              </w:rPr>
              <w:t xml:space="preserve"> </w:t>
            </w:r>
            <w:r w:rsidR="00D86135" w:rsidRPr="008919F6">
              <w:rPr>
                <w:i/>
                <w:color w:val="auto"/>
                <w:lang w:val="bs-Latn-BA"/>
              </w:rPr>
              <w:t>(</w:t>
            </w:r>
            <w:r w:rsidRPr="008919F6">
              <w:rPr>
                <w:i/>
                <w:color w:val="auto"/>
                <w:lang w:val="bs-Latn-BA"/>
              </w:rPr>
              <w:t>aktivnosti</w:t>
            </w:r>
            <w:r w:rsidR="00D86135" w:rsidRPr="008919F6">
              <w:rPr>
                <w:i/>
                <w:color w:val="auto"/>
                <w:lang w:val="bs-Latn-BA"/>
              </w:rPr>
              <w:t xml:space="preserve">, </w:t>
            </w:r>
            <w:r w:rsidRPr="008919F6">
              <w:rPr>
                <w:i/>
                <w:color w:val="auto"/>
                <w:lang w:val="bs-Latn-BA"/>
              </w:rPr>
              <w:t>predmeti isporuke i izlazi postavljeni su u logičnom vremenskom slijedu</w:t>
            </w:r>
            <w:r w:rsidR="00D86135" w:rsidRPr="008919F6">
              <w:rPr>
                <w:i/>
                <w:color w:val="auto"/>
                <w:lang w:val="bs-Latn-BA"/>
              </w:rPr>
              <w:t>)</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line="259" w:lineRule="auto"/>
              <w:ind w:left="1" w:firstLine="0"/>
              <w:jc w:val="left"/>
              <w:rPr>
                <w:color w:val="auto"/>
                <w:lang w:val="bs-Latn-BA"/>
              </w:rPr>
            </w:pPr>
            <w:r w:rsidRPr="008919F6">
              <w:rPr>
                <w:color w:val="auto"/>
                <w:lang w:val="bs-Latn-BA"/>
              </w:rPr>
              <w:t>1-2-3-4-5</w:t>
            </w:r>
          </w:p>
        </w:tc>
      </w:tr>
      <w:tr w:rsidR="008C0B8B" w:rsidRPr="008919F6" w:rsidTr="00F86D9C">
        <w:tblPrEx>
          <w:tblCellMar>
            <w:left w:w="106" w:type="dxa"/>
            <w:right w:w="80" w:type="dxa"/>
          </w:tblCellMar>
        </w:tblPrEx>
        <w:tc>
          <w:tcPr>
            <w:tcW w:w="302" w:type="pct"/>
            <w:vMerge/>
            <w:tcBorders>
              <w:top w:val="nil"/>
              <w:left w:val="single" w:sz="4" w:space="0" w:color="000000"/>
              <w:bottom w:val="single" w:sz="4" w:space="0" w:color="000000"/>
              <w:right w:val="single" w:sz="4" w:space="0" w:color="000000"/>
            </w:tcBorders>
          </w:tcPr>
          <w:p w:rsidR="00D86135" w:rsidRPr="008919F6" w:rsidRDefault="00D86135" w:rsidP="00D86135">
            <w:pPr>
              <w:spacing w:after="160" w:line="259" w:lineRule="auto"/>
              <w:ind w:left="0" w:firstLine="0"/>
              <w:jc w:val="left"/>
              <w:rPr>
                <w:color w:val="auto"/>
                <w:lang w:val="bs-Latn-BA"/>
              </w:rPr>
            </w:pPr>
          </w:p>
        </w:tc>
        <w:tc>
          <w:tcPr>
            <w:tcW w:w="1025" w:type="pct"/>
            <w:vMerge/>
            <w:tcBorders>
              <w:top w:val="nil"/>
              <w:left w:val="single" w:sz="4" w:space="0" w:color="000000"/>
              <w:bottom w:val="single" w:sz="4" w:space="0" w:color="000000"/>
              <w:right w:val="single" w:sz="4" w:space="0" w:color="000000"/>
            </w:tcBorders>
          </w:tcPr>
          <w:p w:rsidR="00D86135" w:rsidRPr="008919F6" w:rsidRDefault="00D86135" w:rsidP="00D86135">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8B5236" w:rsidP="0013346F">
            <w:pPr>
              <w:spacing w:line="259" w:lineRule="auto"/>
              <w:ind w:left="0" w:firstLine="0"/>
              <w:jc w:val="left"/>
              <w:rPr>
                <w:color w:val="auto"/>
                <w:lang w:val="bs-Latn-BA"/>
              </w:rPr>
            </w:pPr>
            <w:r w:rsidRPr="008919F6">
              <w:rPr>
                <w:i/>
                <w:color w:val="auto"/>
                <w:lang w:val="bs-Latn-BA"/>
              </w:rPr>
              <w:t>Sve aktivnosti će se implementirati za koristi oblasti programa</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line="259" w:lineRule="auto"/>
              <w:ind w:left="1" w:firstLine="0"/>
              <w:jc w:val="left"/>
              <w:rPr>
                <w:color w:val="auto"/>
                <w:lang w:val="bs-Latn-BA"/>
              </w:rPr>
            </w:pPr>
            <w:r w:rsidRPr="008919F6">
              <w:rPr>
                <w:color w:val="auto"/>
                <w:lang w:val="bs-Latn-BA"/>
              </w:rPr>
              <w:t xml:space="preserve">1-2-3-4-5 </w:t>
            </w:r>
          </w:p>
        </w:tc>
      </w:tr>
      <w:tr w:rsidR="008C0B8B" w:rsidRPr="008919F6" w:rsidTr="00F86D9C">
        <w:tblPrEx>
          <w:tblCellMar>
            <w:left w:w="106" w:type="dxa"/>
            <w:right w:w="80" w:type="dxa"/>
          </w:tblCellMar>
        </w:tblPrEx>
        <w:tc>
          <w:tcPr>
            <w:tcW w:w="302" w:type="pct"/>
            <w:vMerge w:val="restart"/>
            <w:tcBorders>
              <w:top w:val="single" w:sz="4" w:space="0" w:color="000000"/>
              <w:left w:val="single" w:sz="4" w:space="0" w:color="000000"/>
              <w:bottom w:val="single" w:sz="4" w:space="0" w:color="000000"/>
              <w:right w:val="single" w:sz="4" w:space="0" w:color="000000"/>
            </w:tcBorders>
            <w:shd w:val="clear" w:color="auto" w:fill="D6E3BC"/>
          </w:tcPr>
          <w:p w:rsidR="00D86135" w:rsidRPr="008919F6" w:rsidRDefault="00D86135" w:rsidP="00D86135">
            <w:pPr>
              <w:spacing w:after="218" w:line="259" w:lineRule="auto"/>
              <w:ind w:left="0" w:firstLine="0"/>
              <w:jc w:val="left"/>
              <w:rPr>
                <w:color w:val="auto"/>
                <w:lang w:val="bs-Latn-BA"/>
              </w:rPr>
            </w:pPr>
            <w:r w:rsidRPr="008919F6">
              <w:rPr>
                <w:color w:val="auto"/>
                <w:lang w:val="bs-Latn-BA"/>
              </w:rPr>
              <w:t xml:space="preserve">D.4 </w:t>
            </w:r>
          </w:p>
          <w:p w:rsidR="00D86135" w:rsidRPr="008919F6" w:rsidRDefault="00D86135" w:rsidP="00D86135">
            <w:pPr>
              <w:spacing w:line="259" w:lineRule="auto"/>
              <w:ind w:left="0" w:firstLine="0"/>
              <w:jc w:val="left"/>
              <w:rPr>
                <w:color w:val="auto"/>
                <w:lang w:val="bs-Latn-BA"/>
              </w:rPr>
            </w:pPr>
          </w:p>
        </w:tc>
        <w:tc>
          <w:tcPr>
            <w:tcW w:w="1025" w:type="pct"/>
            <w:vMerge w:val="restart"/>
            <w:tcBorders>
              <w:top w:val="single" w:sz="4" w:space="0" w:color="000000"/>
              <w:left w:val="single" w:sz="4" w:space="0" w:color="000000"/>
              <w:bottom w:val="single" w:sz="4" w:space="0" w:color="000000"/>
              <w:right w:val="single" w:sz="4" w:space="0" w:color="000000"/>
            </w:tcBorders>
          </w:tcPr>
          <w:p w:rsidR="00D86135" w:rsidRPr="008919F6" w:rsidRDefault="008C0B8B" w:rsidP="00D86135">
            <w:pPr>
              <w:spacing w:after="218" w:line="259" w:lineRule="auto"/>
              <w:ind w:left="1" w:firstLine="0"/>
              <w:jc w:val="left"/>
              <w:rPr>
                <w:color w:val="auto"/>
                <w:lang w:val="bs-Latn-BA"/>
              </w:rPr>
            </w:pPr>
            <w:r w:rsidRPr="008919F6">
              <w:rPr>
                <w:b/>
                <w:color w:val="auto"/>
                <w:lang w:val="bs-Latn-BA"/>
              </w:rPr>
              <w:t>Budžet</w:t>
            </w:r>
          </w:p>
          <w:p w:rsidR="00D86135" w:rsidRPr="008919F6" w:rsidRDefault="00D86135" w:rsidP="00D86135">
            <w:pPr>
              <w:spacing w:line="259" w:lineRule="auto"/>
              <w:ind w:left="1"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8B5236" w:rsidP="00D86135">
            <w:pPr>
              <w:spacing w:after="197" w:line="276" w:lineRule="auto"/>
              <w:ind w:left="0" w:firstLine="0"/>
              <w:jc w:val="left"/>
              <w:rPr>
                <w:color w:val="auto"/>
                <w:lang w:val="bs-Latn-BA"/>
              </w:rPr>
            </w:pPr>
            <w:r w:rsidRPr="008919F6">
              <w:rPr>
                <w:i/>
                <w:color w:val="auto"/>
                <w:lang w:val="bs-Latn-BA"/>
              </w:rPr>
              <w:t>Cjelokupni budžet je jasan i</w:t>
            </w:r>
            <w:r w:rsidR="00D86135" w:rsidRPr="008919F6">
              <w:rPr>
                <w:i/>
                <w:color w:val="auto"/>
                <w:lang w:val="bs-Latn-BA"/>
              </w:rPr>
              <w:t xml:space="preserve"> </w:t>
            </w:r>
            <w:r w:rsidRPr="008919F6">
              <w:rPr>
                <w:i/>
                <w:color w:val="auto"/>
                <w:lang w:val="bs-Latn-BA"/>
              </w:rPr>
              <w:t xml:space="preserve">realan, te odražava realan angažman partnera </w:t>
            </w:r>
            <w:r w:rsidR="00D86135" w:rsidRPr="008919F6">
              <w:rPr>
                <w:i/>
                <w:color w:val="auto"/>
                <w:lang w:val="bs-Latn-BA"/>
              </w:rPr>
              <w:t>(</w:t>
            </w:r>
            <w:r w:rsidRPr="008919F6">
              <w:rPr>
                <w:i/>
                <w:color w:val="auto"/>
                <w:lang w:val="bs-Latn-BA"/>
              </w:rPr>
              <w:t>odnosno uravnotežen je</w:t>
            </w:r>
            <w:r w:rsidR="00D86135" w:rsidRPr="008919F6">
              <w:rPr>
                <w:i/>
                <w:color w:val="auto"/>
                <w:lang w:val="bs-Latn-BA"/>
              </w:rPr>
              <w:t>)</w:t>
            </w:r>
          </w:p>
          <w:p w:rsidR="00D86135" w:rsidRPr="008919F6" w:rsidRDefault="008B5236" w:rsidP="00D86135">
            <w:pPr>
              <w:spacing w:line="259" w:lineRule="auto"/>
              <w:ind w:left="0" w:firstLine="0"/>
              <w:jc w:val="left"/>
              <w:rPr>
                <w:color w:val="auto"/>
                <w:lang w:val="bs-Latn-BA"/>
              </w:rPr>
            </w:pPr>
            <w:r w:rsidRPr="008919F6">
              <w:rPr>
                <w:i/>
                <w:color w:val="auto"/>
                <w:lang w:val="bs-Latn-BA"/>
              </w:rPr>
              <w:t>U kojoj mjeri projektni budžet demonstrira vrijednost za novac</w:t>
            </w:r>
            <w:r w:rsidR="00D86135" w:rsidRPr="008919F6">
              <w:rPr>
                <w:i/>
                <w:color w:val="auto"/>
                <w:lang w:val="bs-Latn-BA"/>
              </w:rPr>
              <w:t>?</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line="259" w:lineRule="auto"/>
              <w:ind w:left="1" w:firstLine="0"/>
              <w:jc w:val="left"/>
              <w:rPr>
                <w:color w:val="auto"/>
                <w:lang w:val="bs-Latn-BA"/>
              </w:rPr>
            </w:pPr>
            <w:r w:rsidRPr="008919F6">
              <w:rPr>
                <w:color w:val="auto"/>
                <w:lang w:val="bs-Latn-BA"/>
              </w:rPr>
              <w:t xml:space="preserve">1-2-3-4-5 </w:t>
            </w:r>
          </w:p>
        </w:tc>
      </w:tr>
      <w:tr w:rsidR="008C0B8B" w:rsidRPr="008919F6" w:rsidTr="00F86D9C">
        <w:tblPrEx>
          <w:tblCellMar>
            <w:left w:w="106" w:type="dxa"/>
            <w:right w:w="80" w:type="dxa"/>
          </w:tblCellMar>
        </w:tblPrEx>
        <w:tc>
          <w:tcPr>
            <w:tcW w:w="302" w:type="pct"/>
            <w:vMerge/>
            <w:tcBorders>
              <w:top w:val="nil"/>
              <w:left w:val="single" w:sz="4" w:space="0" w:color="000000"/>
              <w:bottom w:val="single" w:sz="4" w:space="0" w:color="000000"/>
              <w:right w:val="single" w:sz="4" w:space="0" w:color="000000"/>
            </w:tcBorders>
          </w:tcPr>
          <w:p w:rsidR="00D86135" w:rsidRPr="008919F6" w:rsidRDefault="00D86135" w:rsidP="00D86135">
            <w:pPr>
              <w:spacing w:after="160" w:line="259" w:lineRule="auto"/>
              <w:ind w:left="0" w:firstLine="0"/>
              <w:jc w:val="left"/>
              <w:rPr>
                <w:color w:val="auto"/>
                <w:lang w:val="bs-Latn-BA"/>
              </w:rPr>
            </w:pPr>
          </w:p>
        </w:tc>
        <w:tc>
          <w:tcPr>
            <w:tcW w:w="1025" w:type="pct"/>
            <w:vMerge/>
            <w:tcBorders>
              <w:top w:val="nil"/>
              <w:left w:val="single" w:sz="4" w:space="0" w:color="000000"/>
              <w:bottom w:val="single" w:sz="4" w:space="0" w:color="000000"/>
              <w:right w:val="single" w:sz="4" w:space="0" w:color="000000"/>
            </w:tcBorders>
          </w:tcPr>
          <w:p w:rsidR="00D86135" w:rsidRPr="008919F6" w:rsidRDefault="00D86135" w:rsidP="00D86135">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D86135" w:rsidRDefault="008B5236" w:rsidP="00D86135">
            <w:pPr>
              <w:spacing w:after="197" w:line="276" w:lineRule="auto"/>
              <w:ind w:left="0" w:firstLine="0"/>
              <w:jc w:val="left"/>
              <w:rPr>
                <w:i/>
                <w:color w:val="auto"/>
                <w:lang w:val="bs-Latn-BA"/>
              </w:rPr>
            </w:pPr>
            <w:r w:rsidRPr="008919F6">
              <w:rPr>
                <w:i/>
                <w:color w:val="auto"/>
                <w:lang w:val="bs-Latn-BA"/>
              </w:rPr>
              <w:t xml:space="preserve">Finansijska alokacija u skladu s kategorijama </w:t>
            </w:r>
            <w:r w:rsidR="00AD3B03" w:rsidRPr="008919F6">
              <w:rPr>
                <w:i/>
                <w:color w:val="auto"/>
                <w:lang w:val="bs-Latn-BA"/>
              </w:rPr>
              <w:t>troškova</w:t>
            </w:r>
            <w:r w:rsidRPr="008919F6">
              <w:rPr>
                <w:i/>
                <w:color w:val="auto"/>
                <w:lang w:val="bs-Latn-BA"/>
              </w:rPr>
              <w:t xml:space="preserve"> u skladu je s planom rada predviđenih aktivnosti</w:t>
            </w:r>
            <w:r w:rsidR="00D86135" w:rsidRPr="008919F6">
              <w:rPr>
                <w:i/>
                <w:color w:val="auto"/>
                <w:lang w:val="bs-Latn-BA"/>
              </w:rPr>
              <w:t xml:space="preserve">. </w:t>
            </w:r>
          </w:p>
          <w:p w:rsidR="00D86135" w:rsidRPr="008919F6" w:rsidRDefault="009960F5" w:rsidP="009960F5">
            <w:pPr>
              <w:spacing w:after="197" w:line="276" w:lineRule="auto"/>
              <w:ind w:left="0" w:firstLine="0"/>
              <w:jc w:val="left"/>
              <w:rPr>
                <w:color w:val="auto"/>
                <w:lang w:val="bs-Latn-BA"/>
              </w:rPr>
            </w:pPr>
            <w:r w:rsidRPr="008919F6">
              <w:rPr>
                <w:i/>
                <w:color w:val="auto"/>
                <w:lang w:val="bs-Latn-BA"/>
              </w:rPr>
              <w:t xml:space="preserve">U kojoj mjeri </w:t>
            </w:r>
            <w:r>
              <w:rPr>
                <w:i/>
                <w:color w:val="auto"/>
                <w:lang w:val="bs-Latn-BA"/>
              </w:rPr>
              <w:t xml:space="preserve">je </w:t>
            </w:r>
            <w:r w:rsidRPr="008919F6">
              <w:rPr>
                <w:i/>
                <w:color w:val="auto"/>
                <w:lang w:val="bs-Latn-BA"/>
              </w:rPr>
              <w:t xml:space="preserve">budžet </w:t>
            </w:r>
            <w:r>
              <w:rPr>
                <w:i/>
                <w:color w:val="auto"/>
                <w:lang w:val="bs-Latn-BA"/>
              </w:rPr>
              <w:t>koherentan i proporcionalan</w:t>
            </w:r>
            <w:r w:rsidRPr="008919F6">
              <w:rPr>
                <w:i/>
                <w:color w:val="auto"/>
                <w:lang w:val="bs-Latn-BA"/>
              </w:rPr>
              <w:t>?</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after="35" w:line="259" w:lineRule="auto"/>
              <w:ind w:left="1" w:firstLine="0"/>
              <w:jc w:val="center"/>
              <w:rPr>
                <w:color w:val="auto"/>
                <w:lang w:val="bs-Latn-BA"/>
              </w:rPr>
            </w:pPr>
            <w:r w:rsidRPr="008919F6">
              <w:rPr>
                <w:color w:val="auto"/>
                <w:lang w:val="bs-Latn-BA"/>
              </w:rPr>
              <w:t>1-2-3-4-5</w:t>
            </w:r>
          </w:p>
        </w:tc>
      </w:tr>
      <w:tr w:rsidR="008C0B8B" w:rsidRPr="008919F6" w:rsidTr="00F86D9C">
        <w:tblPrEx>
          <w:tblCellMar>
            <w:left w:w="106" w:type="dxa"/>
            <w:right w:w="80" w:type="dxa"/>
          </w:tblCellMar>
        </w:tblPrEx>
        <w:tc>
          <w:tcPr>
            <w:tcW w:w="302" w:type="pct"/>
            <w:tcBorders>
              <w:top w:val="single" w:sz="4" w:space="0" w:color="000000"/>
              <w:left w:val="single" w:sz="4" w:space="0" w:color="000000"/>
              <w:bottom w:val="single" w:sz="4" w:space="0" w:color="000000"/>
              <w:right w:val="single" w:sz="4" w:space="0" w:color="000000"/>
            </w:tcBorders>
            <w:shd w:val="clear" w:color="auto" w:fill="B6DDE8"/>
          </w:tcPr>
          <w:p w:rsidR="00D86135" w:rsidRPr="008919F6" w:rsidRDefault="00D86135" w:rsidP="00D86135">
            <w:pPr>
              <w:spacing w:line="259" w:lineRule="auto"/>
              <w:ind w:left="0" w:firstLine="0"/>
              <w:jc w:val="left"/>
              <w:rPr>
                <w:color w:val="auto"/>
                <w:lang w:val="bs-Latn-BA"/>
              </w:rPr>
            </w:pPr>
            <w:r w:rsidRPr="008919F6">
              <w:rPr>
                <w:b/>
                <w:color w:val="auto"/>
                <w:lang w:val="bs-Latn-BA"/>
              </w:rPr>
              <w:t xml:space="preserve">E </w:t>
            </w:r>
          </w:p>
        </w:tc>
        <w:tc>
          <w:tcPr>
            <w:tcW w:w="1025" w:type="pct"/>
            <w:tcBorders>
              <w:top w:val="single" w:sz="4" w:space="0" w:color="000000"/>
              <w:left w:val="single" w:sz="4" w:space="0" w:color="000000"/>
              <w:bottom w:val="single" w:sz="4" w:space="0" w:color="000000"/>
              <w:right w:val="single" w:sz="4" w:space="0" w:color="000000"/>
            </w:tcBorders>
            <w:shd w:val="clear" w:color="auto" w:fill="B6DDE8"/>
          </w:tcPr>
          <w:p w:rsidR="00D86135" w:rsidRPr="008919F6" w:rsidRDefault="008C0B8B" w:rsidP="00D86135">
            <w:pPr>
              <w:spacing w:line="259" w:lineRule="auto"/>
              <w:ind w:left="1" w:firstLine="0"/>
              <w:jc w:val="left"/>
              <w:rPr>
                <w:color w:val="auto"/>
                <w:lang w:val="bs-Latn-BA"/>
              </w:rPr>
            </w:pPr>
            <w:r w:rsidRPr="008919F6">
              <w:rPr>
                <w:b/>
                <w:color w:val="auto"/>
                <w:lang w:val="bs-Latn-BA"/>
              </w:rPr>
              <w:t>KRITERIJI ODRŽIVOSTI</w:t>
            </w:r>
          </w:p>
        </w:tc>
        <w:tc>
          <w:tcPr>
            <w:tcW w:w="2894" w:type="pct"/>
            <w:tcBorders>
              <w:top w:val="single" w:sz="4" w:space="0" w:color="000000"/>
              <w:left w:val="single" w:sz="4" w:space="0" w:color="000000"/>
              <w:bottom w:val="single" w:sz="4" w:space="0" w:color="000000"/>
              <w:right w:val="single" w:sz="4" w:space="0" w:color="000000"/>
            </w:tcBorders>
            <w:shd w:val="clear" w:color="auto" w:fill="B6DDE8"/>
          </w:tcPr>
          <w:p w:rsidR="00D86135" w:rsidRPr="008919F6" w:rsidRDefault="00D86135" w:rsidP="00D86135">
            <w:pPr>
              <w:spacing w:line="259" w:lineRule="auto"/>
              <w:ind w:left="0" w:firstLine="0"/>
              <w:jc w:val="left"/>
              <w:rPr>
                <w:color w:val="auto"/>
                <w:lang w:val="bs-Latn-BA"/>
              </w:rPr>
            </w:pPr>
          </w:p>
        </w:tc>
        <w:tc>
          <w:tcPr>
            <w:tcW w:w="779" w:type="pct"/>
            <w:tcBorders>
              <w:top w:val="single" w:sz="4" w:space="0" w:color="000000"/>
              <w:left w:val="single" w:sz="4" w:space="0" w:color="000000"/>
              <w:bottom w:val="single" w:sz="4" w:space="0" w:color="000000"/>
              <w:right w:val="single" w:sz="4" w:space="0" w:color="000000"/>
            </w:tcBorders>
            <w:shd w:val="clear" w:color="auto" w:fill="B6DDE8"/>
          </w:tcPr>
          <w:p w:rsidR="00D86135" w:rsidRPr="008919F6" w:rsidRDefault="00D86135" w:rsidP="00D86135">
            <w:pPr>
              <w:spacing w:line="259" w:lineRule="auto"/>
              <w:ind w:left="1" w:firstLine="0"/>
              <w:jc w:val="left"/>
              <w:rPr>
                <w:color w:val="auto"/>
                <w:lang w:val="bs-Latn-BA"/>
              </w:rPr>
            </w:pPr>
          </w:p>
        </w:tc>
      </w:tr>
      <w:tr w:rsidR="008C0B8B" w:rsidRPr="008919F6" w:rsidTr="00F86D9C">
        <w:tblPrEx>
          <w:tblCellMar>
            <w:left w:w="106" w:type="dxa"/>
            <w:right w:w="80" w:type="dxa"/>
          </w:tblCellMar>
        </w:tblPrEx>
        <w:tc>
          <w:tcPr>
            <w:tcW w:w="302" w:type="pct"/>
            <w:vMerge w:val="restart"/>
            <w:tcBorders>
              <w:top w:val="single" w:sz="4" w:space="0" w:color="000000"/>
              <w:left w:val="single" w:sz="4" w:space="0" w:color="000000"/>
              <w:bottom w:val="single" w:sz="4" w:space="0" w:color="000000"/>
              <w:right w:val="single" w:sz="4" w:space="0" w:color="000000"/>
            </w:tcBorders>
            <w:shd w:val="clear" w:color="auto" w:fill="B6DDE8"/>
          </w:tcPr>
          <w:p w:rsidR="00D86135" w:rsidRPr="008919F6" w:rsidRDefault="00D86135" w:rsidP="00D86135">
            <w:pPr>
              <w:spacing w:line="259" w:lineRule="auto"/>
              <w:ind w:left="1" w:firstLine="0"/>
              <w:jc w:val="left"/>
              <w:rPr>
                <w:color w:val="auto"/>
                <w:lang w:val="bs-Latn-BA"/>
              </w:rPr>
            </w:pPr>
            <w:r w:rsidRPr="008919F6">
              <w:rPr>
                <w:color w:val="auto"/>
                <w:lang w:val="bs-Latn-BA"/>
              </w:rPr>
              <w:t xml:space="preserve">E.1. </w:t>
            </w:r>
          </w:p>
        </w:tc>
        <w:tc>
          <w:tcPr>
            <w:tcW w:w="1025" w:type="pct"/>
            <w:vMerge w:val="restart"/>
            <w:tcBorders>
              <w:top w:val="single" w:sz="4" w:space="0" w:color="000000"/>
              <w:left w:val="single" w:sz="4" w:space="0" w:color="000000"/>
              <w:bottom w:val="single" w:sz="4" w:space="0" w:color="000000"/>
              <w:right w:val="single" w:sz="4" w:space="0" w:color="000000"/>
            </w:tcBorders>
          </w:tcPr>
          <w:p w:rsidR="00D86135" w:rsidRPr="008919F6" w:rsidRDefault="008C0B8B" w:rsidP="00D86135">
            <w:pPr>
              <w:spacing w:after="21" w:line="259" w:lineRule="auto"/>
              <w:ind w:left="4" w:firstLine="0"/>
              <w:jc w:val="left"/>
              <w:rPr>
                <w:color w:val="auto"/>
                <w:lang w:val="bs-Latn-BA"/>
              </w:rPr>
            </w:pPr>
            <w:r w:rsidRPr="008919F6">
              <w:rPr>
                <w:b/>
                <w:color w:val="auto"/>
                <w:lang w:val="bs-Latn-BA"/>
              </w:rPr>
              <w:t>Održivost</w:t>
            </w:r>
            <w:r w:rsidR="00D86135" w:rsidRPr="008919F6">
              <w:rPr>
                <w:b/>
                <w:color w:val="auto"/>
                <w:lang w:val="bs-Latn-BA"/>
              </w:rPr>
              <w:t xml:space="preserve">, </w:t>
            </w:r>
            <w:r w:rsidRPr="008919F6">
              <w:rPr>
                <w:b/>
                <w:color w:val="auto"/>
                <w:lang w:val="bs-Latn-BA"/>
              </w:rPr>
              <w:t>postojanost i mogućnost prijenosa</w:t>
            </w:r>
          </w:p>
          <w:p w:rsidR="00D86135" w:rsidRPr="008919F6" w:rsidRDefault="00D86135" w:rsidP="00D86135">
            <w:pPr>
              <w:spacing w:line="259" w:lineRule="auto"/>
              <w:ind w:left="4"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8B5236" w:rsidP="00D86135">
            <w:pPr>
              <w:spacing w:line="259" w:lineRule="auto"/>
              <w:ind w:left="0" w:firstLine="0"/>
              <w:jc w:val="left"/>
              <w:rPr>
                <w:color w:val="auto"/>
                <w:lang w:val="bs-Latn-BA"/>
              </w:rPr>
            </w:pPr>
            <w:r w:rsidRPr="008919F6">
              <w:rPr>
                <w:i/>
                <w:color w:val="auto"/>
                <w:lang w:val="bs-Latn-BA"/>
              </w:rPr>
              <w:t>Na koji će se način projektni izlazi koristiti nakon završetka implementacije projekta i na koji način će se osigurati njihova održivost</w:t>
            </w:r>
            <w:r w:rsidR="00D86135" w:rsidRPr="008919F6">
              <w:rPr>
                <w:i/>
                <w:color w:val="auto"/>
                <w:lang w:val="bs-Latn-BA"/>
              </w:rPr>
              <w:t xml:space="preserve">? </w:t>
            </w:r>
            <w:r w:rsidR="006964BB" w:rsidRPr="008919F6">
              <w:rPr>
                <w:i/>
                <w:color w:val="auto"/>
                <w:lang w:val="bs-Latn-BA"/>
              </w:rPr>
              <w:t xml:space="preserve">Ako je primjenjivo, na koji način </w:t>
            </w:r>
            <w:r w:rsidRPr="008919F6">
              <w:rPr>
                <w:i/>
                <w:color w:val="auto"/>
                <w:lang w:val="bs-Latn-BA"/>
              </w:rPr>
              <w:t xml:space="preserve">projekat predviđa </w:t>
            </w:r>
            <w:r w:rsidR="006964BB" w:rsidRPr="008919F6">
              <w:rPr>
                <w:i/>
                <w:color w:val="auto"/>
                <w:lang w:val="bs-Latn-BA"/>
              </w:rPr>
              <w:t>trajnost relevantnih rezultata projekta</w:t>
            </w:r>
            <w:r w:rsidR="00D86135" w:rsidRPr="008919F6">
              <w:rPr>
                <w:i/>
                <w:color w:val="auto"/>
                <w:lang w:val="bs-Latn-BA"/>
              </w:rPr>
              <w:t xml:space="preserve">? </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D86135">
            <w:pPr>
              <w:spacing w:line="259" w:lineRule="auto"/>
              <w:ind w:left="2" w:firstLine="0"/>
              <w:jc w:val="center"/>
              <w:rPr>
                <w:color w:val="auto"/>
                <w:lang w:val="bs-Latn-BA"/>
              </w:rPr>
            </w:pPr>
            <w:r w:rsidRPr="008919F6">
              <w:rPr>
                <w:color w:val="auto"/>
                <w:lang w:val="bs-Latn-BA"/>
              </w:rPr>
              <w:t>1-2-3-4-5</w:t>
            </w:r>
          </w:p>
        </w:tc>
      </w:tr>
      <w:tr w:rsidR="008C0B8B" w:rsidRPr="008919F6" w:rsidTr="00F86D9C">
        <w:tblPrEx>
          <w:tblCellMar>
            <w:left w:w="106" w:type="dxa"/>
            <w:right w:w="80" w:type="dxa"/>
          </w:tblCellMar>
        </w:tblPrEx>
        <w:tc>
          <w:tcPr>
            <w:tcW w:w="302" w:type="pct"/>
            <w:vMerge/>
            <w:tcBorders>
              <w:top w:val="nil"/>
              <w:left w:val="single" w:sz="4" w:space="0" w:color="000000"/>
              <w:bottom w:val="single" w:sz="4" w:space="0" w:color="000000"/>
              <w:right w:val="single" w:sz="4" w:space="0" w:color="000000"/>
            </w:tcBorders>
          </w:tcPr>
          <w:p w:rsidR="00D86135" w:rsidRPr="008919F6" w:rsidRDefault="00D86135" w:rsidP="00D86135">
            <w:pPr>
              <w:spacing w:after="160" w:line="259" w:lineRule="auto"/>
              <w:ind w:left="0" w:firstLine="0"/>
              <w:jc w:val="left"/>
              <w:rPr>
                <w:color w:val="auto"/>
                <w:lang w:val="bs-Latn-BA"/>
              </w:rPr>
            </w:pPr>
          </w:p>
        </w:tc>
        <w:tc>
          <w:tcPr>
            <w:tcW w:w="1025" w:type="pct"/>
            <w:vMerge/>
            <w:tcBorders>
              <w:top w:val="nil"/>
              <w:left w:val="single" w:sz="4" w:space="0" w:color="000000"/>
              <w:bottom w:val="single" w:sz="4" w:space="0" w:color="000000"/>
              <w:right w:val="single" w:sz="4" w:space="0" w:color="000000"/>
            </w:tcBorders>
          </w:tcPr>
          <w:p w:rsidR="00D86135" w:rsidRPr="008919F6" w:rsidRDefault="00D86135" w:rsidP="00D86135">
            <w:pPr>
              <w:spacing w:after="160" w:line="259" w:lineRule="auto"/>
              <w:ind w:left="0" w:firstLine="0"/>
              <w:jc w:val="left"/>
              <w:rPr>
                <w:color w:val="auto"/>
                <w:lang w:val="bs-Latn-BA"/>
              </w:rPr>
            </w:pPr>
          </w:p>
        </w:tc>
        <w:tc>
          <w:tcPr>
            <w:tcW w:w="2894" w:type="pct"/>
            <w:tcBorders>
              <w:top w:val="single" w:sz="4" w:space="0" w:color="000000"/>
              <w:left w:val="single" w:sz="4" w:space="0" w:color="000000"/>
              <w:bottom w:val="single" w:sz="4" w:space="0" w:color="000000"/>
              <w:right w:val="single" w:sz="4" w:space="0" w:color="000000"/>
            </w:tcBorders>
          </w:tcPr>
          <w:p w:rsidR="00D86135" w:rsidRPr="008919F6" w:rsidRDefault="006964BB" w:rsidP="0013346F">
            <w:pPr>
              <w:spacing w:line="275" w:lineRule="auto"/>
              <w:ind w:left="0" w:firstLine="0"/>
              <w:jc w:val="left"/>
              <w:rPr>
                <w:color w:val="auto"/>
                <w:lang w:val="bs-Latn-BA"/>
              </w:rPr>
            </w:pPr>
            <w:r w:rsidRPr="008919F6">
              <w:rPr>
                <w:i/>
                <w:color w:val="auto"/>
                <w:lang w:val="bs-Latn-BA"/>
              </w:rPr>
              <w:t>Glavni izlazi projekta su primjenjivi i</w:t>
            </w:r>
            <w:r w:rsidR="00D86135" w:rsidRPr="008919F6">
              <w:rPr>
                <w:i/>
                <w:color w:val="auto"/>
                <w:lang w:val="bs-Latn-BA"/>
              </w:rPr>
              <w:t xml:space="preserve"> </w:t>
            </w:r>
            <w:r w:rsidRPr="008919F6">
              <w:rPr>
                <w:i/>
                <w:color w:val="auto"/>
                <w:lang w:val="bs-Latn-BA"/>
              </w:rPr>
              <w:t>mogu ih primijeniti (replicirati) duge organizacije</w:t>
            </w:r>
            <w:r w:rsidR="00D86135" w:rsidRPr="008919F6">
              <w:rPr>
                <w:i/>
                <w:color w:val="auto"/>
                <w:lang w:val="bs-Latn-BA"/>
              </w:rPr>
              <w:t xml:space="preserve">/ </w:t>
            </w:r>
            <w:r w:rsidRPr="008919F6">
              <w:rPr>
                <w:i/>
                <w:color w:val="auto"/>
                <w:lang w:val="bs-Latn-BA"/>
              </w:rPr>
              <w:t xml:space="preserve">zajednice izvan Projektne oblasti </w:t>
            </w:r>
            <w:r w:rsidR="00D86135" w:rsidRPr="008919F6">
              <w:rPr>
                <w:i/>
                <w:color w:val="auto"/>
                <w:lang w:val="bs-Latn-BA"/>
              </w:rPr>
              <w:t>(</w:t>
            </w:r>
            <w:r w:rsidRPr="008919F6">
              <w:rPr>
                <w:i/>
                <w:color w:val="auto"/>
                <w:lang w:val="bs-Latn-BA"/>
              </w:rPr>
              <w:t>prenosivost</w:t>
            </w:r>
            <w:r w:rsidR="00D86135" w:rsidRPr="008919F6">
              <w:rPr>
                <w:i/>
                <w:color w:val="auto"/>
                <w:lang w:val="bs-Latn-BA"/>
              </w:rPr>
              <w:t xml:space="preserve">) – </w:t>
            </w:r>
            <w:r w:rsidRPr="008919F6">
              <w:rPr>
                <w:i/>
                <w:color w:val="auto"/>
                <w:lang w:val="bs-Latn-BA"/>
              </w:rPr>
              <w:t>ako ne, da li je to opravdano</w:t>
            </w:r>
            <w:r w:rsidR="0013346F" w:rsidRPr="008919F6">
              <w:rPr>
                <w:i/>
                <w:color w:val="auto"/>
                <w:lang w:val="bs-Latn-BA"/>
              </w:rPr>
              <w:t>?</w:t>
            </w:r>
            <w:r w:rsidR="00D86135" w:rsidRPr="008919F6">
              <w:rPr>
                <w:i/>
                <w:color w:val="auto"/>
                <w:lang w:val="bs-Latn-BA"/>
              </w:rPr>
              <w:t xml:space="preserve"> </w:t>
            </w:r>
          </w:p>
        </w:tc>
        <w:tc>
          <w:tcPr>
            <w:tcW w:w="779" w:type="pct"/>
            <w:tcBorders>
              <w:top w:val="single" w:sz="4" w:space="0" w:color="000000"/>
              <w:left w:val="single" w:sz="4" w:space="0" w:color="000000"/>
              <w:bottom w:val="single" w:sz="4" w:space="0" w:color="000000"/>
              <w:right w:val="single" w:sz="4" w:space="0" w:color="000000"/>
            </w:tcBorders>
          </w:tcPr>
          <w:p w:rsidR="00D86135" w:rsidRPr="008919F6" w:rsidRDefault="00D86135" w:rsidP="001D08C0">
            <w:pPr>
              <w:spacing w:line="259" w:lineRule="auto"/>
              <w:ind w:left="2" w:firstLine="0"/>
              <w:jc w:val="center"/>
              <w:rPr>
                <w:color w:val="auto"/>
                <w:lang w:val="bs-Latn-BA"/>
              </w:rPr>
            </w:pPr>
            <w:r w:rsidRPr="008919F6">
              <w:rPr>
                <w:color w:val="auto"/>
                <w:lang w:val="bs-Latn-BA"/>
              </w:rPr>
              <w:t>1-2-3</w:t>
            </w:r>
          </w:p>
        </w:tc>
      </w:tr>
    </w:tbl>
    <w:p w:rsidR="00A66AFD" w:rsidRPr="008919F6" w:rsidRDefault="00A66AFD" w:rsidP="00A66AFD">
      <w:pPr>
        <w:spacing w:after="218" w:line="259" w:lineRule="auto"/>
        <w:ind w:left="0" w:firstLine="0"/>
        <w:jc w:val="left"/>
        <w:rPr>
          <w:color w:val="auto"/>
          <w:lang w:val="bs-Latn-BA"/>
        </w:rPr>
      </w:pPr>
    </w:p>
    <w:p w:rsidR="00943D6D" w:rsidRDefault="00943D6D">
      <w:pPr>
        <w:spacing w:after="160" w:line="259" w:lineRule="auto"/>
        <w:ind w:left="0" w:firstLine="0"/>
        <w:jc w:val="left"/>
        <w:rPr>
          <w:color w:val="auto"/>
          <w:lang w:val="bs-Latn-BA"/>
        </w:rPr>
      </w:pPr>
      <w:r>
        <w:rPr>
          <w:color w:val="auto"/>
          <w:lang w:val="bs-Latn-BA"/>
        </w:rPr>
        <w:br w:type="page"/>
      </w:r>
    </w:p>
    <w:p w:rsidR="00A66AFD" w:rsidRPr="008919F6" w:rsidRDefault="006964BB" w:rsidP="0042629F">
      <w:pPr>
        <w:rPr>
          <w:color w:val="auto"/>
          <w:lang w:val="bs-Latn-BA"/>
        </w:rPr>
      </w:pPr>
      <w:r w:rsidRPr="008919F6">
        <w:rPr>
          <w:color w:val="auto"/>
          <w:lang w:val="bs-Latn-BA"/>
        </w:rPr>
        <w:lastRenderedPageBreak/>
        <w:t>Ukupni zbir bodova u ocjeni kvalitete</w:t>
      </w:r>
      <w:r w:rsidR="00A66AFD" w:rsidRPr="008919F6">
        <w:rPr>
          <w:color w:val="auto"/>
          <w:lang w:val="bs-Latn-BA"/>
        </w:rPr>
        <w:t xml:space="preserve">: </w:t>
      </w:r>
    </w:p>
    <w:tbl>
      <w:tblPr>
        <w:tblStyle w:val="11"/>
        <w:tblW w:w="9576" w:type="dxa"/>
        <w:tblLook w:val="04A0" w:firstRow="1" w:lastRow="0" w:firstColumn="1" w:lastColumn="0" w:noHBand="0" w:noVBand="1"/>
      </w:tblPr>
      <w:tblGrid>
        <w:gridCol w:w="827"/>
        <w:gridCol w:w="5558"/>
        <w:gridCol w:w="3191"/>
      </w:tblGrid>
      <w:tr w:rsidR="00A66AFD" w:rsidRPr="008919F6" w:rsidTr="0042629F">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27" w:type="dxa"/>
          </w:tcPr>
          <w:p w:rsidR="00A66AFD" w:rsidRPr="008919F6" w:rsidRDefault="00A66AFD" w:rsidP="0042629F">
            <w:pPr>
              <w:rPr>
                <w:color w:val="auto"/>
                <w:lang w:val="bs-Latn-BA"/>
              </w:rPr>
            </w:pPr>
          </w:p>
        </w:tc>
        <w:tc>
          <w:tcPr>
            <w:tcW w:w="5557" w:type="dxa"/>
          </w:tcPr>
          <w:p w:rsidR="00A66AFD" w:rsidRPr="008919F6" w:rsidRDefault="006964BB" w:rsidP="0042629F">
            <w:pPr>
              <w:cnfStyle w:val="100000000000" w:firstRow="1" w:lastRow="0" w:firstColumn="0" w:lastColumn="0" w:oddVBand="0" w:evenVBand="0" w:oddHBand="0" w:evenHBand="0" w:firstRowFirstColumn="0" w:firstRowLastColumn="0" w:lastRowFirstColumn="0" w:lastRowLastColumn="0"/>
              <w:rPr>
                <w:color w:val="auto"/>
                <w:lang w:val="bs-Latn-BA"/>
              </w:rPr>
            </w:pPr>
            <w:r w:rsidRPr="008919F6">
              <w:rPr>
                <w:color w:val="auto"/>
                <w:lang w:val="bs-Latn-BA"/>
              </w:rPr>
              <w:t>KRITERIJI OCJENE</w:t>
            </w:r>
            <w:r w:rsidR="00A66AFD" w:rsidRPr="008919F6">
              <w:rPr>
                <w:color w:val="auto"/>
                <w:lang w:val="bs-Latn-BA"/>
              </w:rPr>
              <w:t xml:space="preserve"> </w:t>
            </w:r>
          </w:p>
        </w:tc>
        <w:tc>
          <w:tcPr>
            <w:tcW w:w="3191" w:type="dxa"/>
          </w:tcPr>
          <w:p w:rsidR="00A66AFD" w:rsidRPr="008919F6" w:rsidRDefault="006964BB" w:rsidP="0042629F">
            <w:pPr>
              <w:jc w:val="center"/>
              <w:cnfStyle w:val="100000000000" w:firstRow="1" w:lastRow="0" w:firstColumn="0" w:lastColumn="0" w:oddVBand="0" w:evenVBand="0" w:oddHBand="0" w:evenHBand="0" w:firstRowFirstColumn="0" w:firstRowLastColumn="0" w:lastRowFirstColumn="0" w:lastRowLastColumn="0"/>
              <w:rPr>
                <w:color w:val="auto"/>
                <w:lang w:val="bs-Latn-BA"/>
              </w:rPr>
            </w:pPr>
            <w:r w:rsidRPr="008919F6">
              <w:rPr>
                <w:color w:val="auto"/>
                <w:lang w:val="bs-Latn-BA"/>
              </w:rPr>
              <w:t>UKUPAN ZBIR</w:t>
            </w:r>
          </w:p>
        </w:tc>
      </w:tr>
      <w:tr w:rsidR="00A66AFD" w:rsidRPr="008919F6" w:rsidTr="0042629F">
        <w:trPr>
          <w:trHeight w:val="278"/>
        </w:trPr>
        <w:tc>
          <w:tcPr>
            <w:cnfStyle w:val="001000000000" w:firstRow="0" w:lastRow="0" w:firstColumn="1" w:lastColumn="0" w:oddVBand="0" w:evenVBand="0" w:oddHBand="0" w:evenHBand="0" w:firstRowFirstColumn="0" w:firstRowLastColumn="0" w:lastRowFirstColumn="0" w:lastRowLastColumn="0"/>
            <w:tcW w:w="827" w:type="dxa"/>
          </w:tcPr>
          <w:p w:rsidR="00A66AFD" w:rsidRPr="008919F6" w:rsidRDefault="00A66AFD" w:rsidP="0042629F">
            <w:pPr>
              <w:rPr>
                <w:color w:val="auto"/>
                <w:lang w:val="bs-Latn-BA"/>
              </w:rPr>
            </w:pPr>
            <w:r w:rsidRPr="008919F6">
              <w:rPr>
                <w:color w:val="auto"/>
                <w:lang w:val="bs-Latn-BA"/>
              </w:rPr>
              <w:t xml:space="preserve">C </w:t>
            </w:r>
          </w:p>
        </w:tc>
        <w:tc>
          <w:tcPr>
            <w:tcW w:w="5557" w:type="dxa"/>
          </w:tcPr>
          <w:p w:rsidR="00A66AFD" w:rsidRPr="008919F6" w:rsidRDefault="006964BB" w:rsidP="0042629F">
            <w:pP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color w:val="auto"/>
                <w:lang w:val="bs-Latn-BA"/>
              </w:rPr>
              <w:t>KRITERIJI RELEVANTNOSTI</w:t>
            </w:r>
            <w:r w:rsidR="00A66AFD" w:rsidRPr="008919F6">
              <w:rPr>
                <w:color w:val="auto"/>
                <w:lang w:val="bs-Latn-BA"/>
              </w:rPr>
              <w:t xml:space="preserve"> </w:t>
            </w:r>
          </w:p>
        </w:tc>
        <w:tc>
          <w:tcPr>
            <w:tcW w:w="3191" w:type="dxa"/>
          </w:tcPr>
          <w:p w:rsidR="00A66AFD" w:rsidRPr="008919F6" w:rsidRDefault="00A66AFD" w:rsidP="001D08C0">
            <w:pPr>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b/>
                <w:color w:val="auto"/>
                <w:lang w:val="bs-Latn-BA"/>
              </w:rPr>
              <w:t>4</w:t>
            </w:r>
            <w:r w:rsidR="001D08C0" w:rsidRPr="008919F6">
              <w:rPr>
                <w:b/>
                <w:color w:val="auto"/>
                <w:lang w:val="bs-Latn-BA"/>
              </w:rPr>
              <w:t>4</w:t>
            </w:r>
          </w:p>
        </w:tc>
      </w:tr>
      <w:tr w:rsidR="00A66AFD" w:rsidRPr="008919F6" w:rsidTr="0042629F">
        <w:trPr>
          <w:trHeight w:val="278"/>
        </w:trPr>
        <w:tc>
          <w:tcPr>
            <w:cnfStyle w:val="001000000000" w:firstRow="0" w:lastRow="0" w:firstColumn="1" w:lastColumn="0" w:oddVBand="0" w:evenVBand="0" w:oddHBand="0" w:evenHBand="0" w:firstRowFirstColumn="0" w:firstRowLastColumn="0" w:lastRowFirstColumn="0" w:lastRowLastColumn="0"/>
            <w:tcW w:w="827" w:type="dxa"/>
          </w:tcPr>
          <w:p w:rsidR="00A66AFD" w:rsidRPr="008919F6" w:rsidRDefault="00A66AFD" w:rsidP="0042629F">
            <w:pPr>
              <w:rPr>
                <w:color w:val="auto"/>
                <w:lang w:val="bs-Latn-BA"/>
              </w:rPr>
            </w:pPr>
            <w:r w:rsidRPr="008919F6">
              <w:rPr>
                <w:color w:val="auto"/>
                <w:lang w:val="bs-Latn-BA"/>
              </w:rPr>
              <w:t xml:space="preserve">D </w:t>
            </w:r>
          </w:p>
        </w:tc>
        <w:tc>
          <w:tcPr>
            <w:tcW w:w="5557" w:type="dxa"/>
          </w:tcPr>
          <w:p w:rsidR="00A66AFD" w:rsidRPr="008919F6" w:rsidRDefault="006964BB" w:rsidP="0042629F">
            <w:pP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color w:val="auto"/>
                <w:lang w:val="bs-Latn-BA"/>
              </w:rPr>
              <w:t>OPERATIVNI KRITERIJI</w:t>
            </w:r>
          </w:p>
        </w:tc>
        <w:tc>
          <w:tcPr>
            <w:tcW w:w="3191" w:type="dxa"/>
          </w:tcPr>
          <w:p w:rsidR="00A66AFD" w:rsidRPr="008919F6" w:rsidRDefault="00126C1F" w:rsidP="0042629F">
            <w:pPr>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b/>
                <w:color w:val="auto"/>
                <w:lang w:val="bs-Latn-BA"/>
              </w:rPr>
              <w:t>43</w:t>
            </w:r>
          </w:p>
        </w:tc>
      </w:tr>
      <w:tr w:rsidR="00A66AFD" w:rsidRPr="008919F6" w:rsidTr="0042629F">
        <w:trPr>
          <w:trHeight w:val="280"/>
        </w:trPr>
        <w:tc>
          <w:tcPr>
            <w:cnfStyle w:val="001000000000" w:firstRow="0" w:lastRow="0" w:firstColumn="1" w:lastColumn="0" w:oddVBand="0" w:evenVBand="0" w:oddHBand="0" w:evenHBand="0" w:firstRowFirstColumn="0" w:firstRowLastColumn="0" w:lastRowFirstColumn="0" w:lastRowLastColumn="0"/>
            <w:tcW w:w="827" w:type="dxa"/>
          </w:tcPr>
          <w:p w:rsidR="00A66AFD" w:rsidRPr="008919F6" w:rsidRDefault="00A66AFD" w:rsidP="0042629F">
            <w:pPr>
              <w:rPr>
                <w:color w:val="auto"/>
                <w:lang w:val="bs-Latn-BA"/>
              </w:rPr>
            </w:pPr>
            <w:r w:rsidRPr="008919F6">
              <w:rPr>
                <w:color w:val="auto"/>
                <w:lang w:val="bs-Latn-BA"/>
              </w:rPr>
              <w:t xml:space="preserve">E </w:t>
            </w:r>
          </w:p>
        </w:tc>
        <w:tc>
          <w:tcPr>
            <w:tcW w:w="5557" w:type="dxa"/>
          </w:tcPr>
          <w:p w:rsidR="00A66AFD" w:rsidRPr="008919F6" w:rsidRDefault="006964BB" w:rsidP="0042629F">
            <w:pP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color w:val="auto"/>
                <w:lang w:val="bs-Latn-BA"/>
              </w:rPr>
              <w:t>KRITERIJI ODRŽIVOSTI</w:t>
            </w:r>
          </w:p>
        </w:tc>
        <w:tc>
          <w:tcPr>
            <w:tcW w:w="3191" w:type="dxa"/>
          </w:tcPr>
          <w:p w:rsidR="00A66AFD" w:rsidRPr="008919F6" w:rsidRDefault="005B1134" w:rsidP="005B1134">
            <w:pPr>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b/>
                <w:color w:val="auto"/>
                <w:lang w:val="bs-Latn-BA"/>
              </w:rPr>
              <w:t>8</w:t>
            </w:r>
          </w:p>
        </w:tc>
      </w:tr>
      <w:tr w:rsidR="00A66AFD" w:rsidRPr="008919F6" w:rsidTr="0042629F">
        <w:trPr>
          <w:trHeight w:val="277"/>
        </w:trPr>
        <w:tc>
          <w:tcPr>
            <w:cnfStyle w:val="001000000000" w:firstRow="0" w:lastRow="0" w:firstColumn="1" w:lastColumn="0" w:oddVBand="0" w:evenVBand="0" w:oddHBand="0" w:evenHBand="0" w:firstRowFirstColumn="0" w:firstRowLastColumn="0" w:lastRowFirstColumn="0" w:lastRowLastColumn="0"/>
            <w:tcW w:w="827" w:type="dxa"/>
          </w:tcPr>
          <w:p w:rsidR="00A66AFD" w:rsidRPr="008919F6" w:rsidRDefault="00A66AFD" w:rsidP="0042629F">
            <w:pPr>
              <w:rPr>
                <w:color w:val="auto"/>
                <w:lang w:val="bs-Latn-BA"/>
              </w:rPr>
            </w:pPr>
          </w:p>
        </w:tc>
        <w:tc>
          <w:tcPr>
            <w:tcW w:w="5557" w:type="dxa"/>
          </w:tcPr>
          <w:p w:rsidR="00A66AFD" w:rsidRPr="008919F6" w:rsidRDefault="006964BB" w:rsidP="0042629F">
            <w:pPr>
              <w:jc w:val="right"/>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b/>
                <w:color w:val="auto"/>
                <w:lang w:val="bs-Latn-BA"/>
              </w:rPr>
              <w:t>UKUPNO</w:t>
            </w:r>
          </w:p>
        </w:tc>
        <w:tc>
          <w:tcPr>
            <w:tcW w:w="3191" w:type="dxa"/>
          </w:tcPr>
          <w:p w:rsidR="00A66AFD" w:rsidRPr="008919F6" w:rsidRDefault="005B1134" w:rsidP="005B1134">
            <w:pPr>
              <w:jc w:val="center"/>
              <w:cnfStyle w:val="000000000000" w:firstRow="0" w:lastRow="0" w:firstColumn="0" w:lastColumn="0" w:oddVBand="0" w:evenVBand="0" w:oddHBand="0" w:evenHBand="0" w:firstRowFirstColumn="0" w:firstRowLastColumn="0" w:lastRowFirstColumn="0" w:lastRowLastColumn="0"/>
              <w:rPr>
                <w:color w:val="auto"/>
                <w:lang w:val="bs-Latn-BA"/>
              </w:rPr>
            </w:pPr>
            <w:r w:rsidRPr="008919F6">
              <w:rPr>
                <w:b/>
                <w:color w:val="auto"/>
                <w:lang w:val="bs-Latn-BA"/>
              </w:rPr>
              <w:t>95</w:t>
            </w:r>
          </w:p>
        </w:tc>
      </w:tr>
    </w:tbl>
    <w:p w:rsidR="00A66AFD" w:rsidRPr="008919F6" w:rsidRDefault="00A66AFD" w:rsidP="00A66AFD">
      <w:pPr>
        <w:spacing w:after="218" w:line="259" w:lineRule="auto"/>
        <w:ind w:left="0" w:firstLine="0"/>
        <w:jc w:val="left"/>
        <w:rPr>
          <w:color w:val="auto"/>
          <w:lang w:val="bs-Latn-BA"/>
        </w:rPr>
      </w:pPr>
    </w:p>
    <w:p w:rsidR="00A66AFD" w:rsidRPr="008919F6" w:rsidRDefault="005B20C0" w:rsidP="0042629F">
      <w:pPr>
        <w:rPr>
          <w:color w:val="auto"/>
          <w:lang w:val="bs-Latn-BA"/>
        </w:rPr>
      </w:pPr>
      <w:r w:rsidRPr="008919F6">
        <w:rPr>
          <w:color w:val="auto"/>
          <w:lang w:val="bs-Latn-BA"/>
        </w:rPr>
        <w:t>Važna napomena</w:t>
      </w:r>
      <w:r w:rsidR="00A66AFD" w:rsidRPr="008919F6">
        <w:rPr>
          <w:color w:val="auto"/>
          <w:lang w:val="bs-Latn-BA"/>
        </w:rPr>
        <w:t xml:space="preserve">:  </w:t>
      </w:r>
    </w:p>
    <w:p w:rsidR="00A66AFD" w:rsidRPr="008919F6" w:rsidRDefault="00511B43" w:rsidP="0042629F">
      <w:pPr>
        <w:rPr>
          <w:color w:val="auto"/>
          <w:lang w:val="bs-Latn-BA"/>
        </w:rPr>
      </w:pPr>
      <w:r w:rsidRPr="008919F6">
        <w:rPr>
          <w:color w:val="auto"/>
          <w:lang w:val="bs-Latn-BA"/>
        </w:rPr>
        <w:t xml:space="preserve">Kako bi bila odabrana za finansiranje, ponuda mora zadovoljavati sve administrativne i kriterije </w:t>
      </w:r>
      <w:r w:rsidR="005B20C0" w:rsidRPr="008919F6">
        <w:rPr>
          <w:color w:val="auto"/>
          <w:lang w:val="bs-Latn-BA"/>
        </w:rPr>
        <w:t>kvalificiranosti</w:t>
      </w:r>
      <w:r w:rsidRPr="008919F6">
        <w:rPr>
          <w:color w:val="auto"/>
          <w:lang w:val="bs-Latn-BA"/>
        </w:rPr>
        <w:t xml:space="preserve">, te ostvariti najmanje </w:t>
      </w:r>
      <w:r w:rsidR="00432B81" w:rsidRPr="008919F6">
        <w:rPr>
          <w:color w:val="auto"/>
          <w:u w:val="single" w:color="000000"/>
          <w:lang w:val="bs-Latn-BA"/>
        </w:rPr>
        <w:t>6</w:t>
      </w:r>
      <w:r w:rsidR="005B1134" w:rsidRPr="008919F6">
        <w:rPr>
          <w:color w:val="auto"/>
          <w:u w:val="single" w:color="000000"/>
          <w:lang w:val="bs-Latn-BA"/>
        </w:rPr>
        <w:t>0</w:t>
      </w:r>
      <w:r w:rsidR="00393FF4" w:rsidRPr="008919F6">
        <w:rPr>
          <w:color w:val="auto"/>
          <w:u w:val="single" w:color="000000"/>
          <w:lang w:val="bs-Latn-BA"/>
        </w:rPr>
        <w:t xml:space="preserve"> </w:t>
      </w:r>
      <w:r w:rsidRPr="008919F6">
        <w:rPr>
          <w:color w:val="auto"/>
          <w:u w:val="single" w:color="000000"/>
          <w:lang w:val="bs-Latn-BA"/>
        </w:rPr>
        <w:t>bodova</w:t>
      </w:r>
      <w:r w:rsidR="00A66AFD" w:rsidRPr="008919F6">
        <w:rPr>
          <w:color w:val="auto"/>
          <w:lang w:val="bs-Latn-BA"/>
        </w:rPr>
        <w:t xml:space="preserve"> </w:t>
      </w:r>
      <w:r w:rsidRPr="008919F6">
        <w:rPr>
          <w:color w:val="auto"/>
          <w:lang w:val="bs-Latn-BA"/>
        </w:rPr>
        <w:t>kada je riječ o ocjeni kvalitete</w:t>
      </w:r>
      <w:r w:rsidR="00A66AFD" w:rsidRPr="008919F6">
        <w:rPr>
          <w:color w:val="auto"/>
          <w:lang w:val="bs-Latn-BA"/>
        </w:rPr>
        <w:t xml:space="preserve">.  </w:t>
      </w:r>
    </w:p>
    <w:p w:rsidR="00A66AFD" w:rsidRPr="008919F6" w:rsidRDefault="00A66AFD" w:rsidP="00A66AFD">
      <w:pPr>
        <w:spacing w:after="218" w:line="259" w:lineRule="auto"/>
        <w:ind w:left="0" w:firstLine="0"/>
        <w:jc w:val="left"/>
        <w:rPr>
          <w:color w:val="auto"/>
          <w:lang w:val="bs-Latn-BA"/>
        </w:rPr>
      </w:pPr>
    </w:p>
    <w:p w:rsidR="00A66AFD" w:rsidRPr="008919F6" w:rsidRDefault="005B1134" w:rsidP="005B20C0">
      <w:pPr>
        <w:pStyle w:val="Heading3"/>
        <w:rPr>
          <w:color w:val="auto"/>
          <w:lang w:val="bs-Latn-BA"/>
        </w:rPr>
      </w:pPr>
      <w:bookmarkStart w:id="46" w:name="_Toc526495296"/>
      <w:r w:rsidRPr="008919F6">
        <w:rPr>
          <w:color w:val="auto"/>
          <w:lang w:val="bs-Latn-BA"/>
        </w:rPr>
        <w:t>O</w:t>
      </w:r>
      <w:r w:rsidR="005B20C0" w:rsidRPr="008919F6">
        <w:rPr>
          <w:color w:val="auto"/>
          <w:lang w:val="bs-Latn-BA"/>
        </w:rPr>
        <w:t>dabir projektnih prijedloga</w:t>
      </w:r>
      <w:bookmarkEnd w:id="46"/>
    </w:p>
    <w:p w:rsidR="00E052A5" w:rsidRPr="008919F6" w:rsidRDefault="00E052A5" w:rsidP="00E052A5">
      <w:pPr>
        <w:rPr>
          <w:color w:val="auto"/>
          <w:lang w:val="bs-Latn-BA"/>
        </w:rPr>
      </w:pPr>
    </w:p>
    <w:p w:rsidR="00A66AFD" w:rsidRPr="008919F6" w:rsidRDefault="00511B43" w:rsidP="00A66AFD">
      <w:pPr>
        <w:spacing w:after="235"/>
        <w:ind w:left="-5"/>
        <w:rPr>
          <w:color w:val="auto"/>
          <w:lang w:val="bs-Latn-BA"/>
        </w:rPr>
      </w:pPr>
      <w:r w:rsidRPr="008919F6">
        <w:rPr>
          <w:color w:val="auto"/>
          <w:lang w:val="bs-Latn-BA"/>
        </w:rPr>
        <w:t>Nakon ocjene kvalitete</w:t>
      </w:r>
      <w:r w:rsidR="00A66AFD" w:rsidRPr="008919F6">
        <w:rPr>
          <w:color w:val="auto"/>
          <w:lang w:val="bs-Latn-BA"/>
        </w:rPr>
        <w:t>,</w:t>
      </w:r>
      <w:r w:rsidR="00A66AFD" w:rsidRPr="008919F6">
        <w:rPr>
          <w:b/>
          <w:color w:val="auto"/>
          <w:lang w:val="bs-Latn-BA"/>
        </w:rPr>
        <w:t xml:space="preserve"> </w:t>
      </w:r>
      <w:r w:rsidRPr="008919F6">
        <w:rPr>
          <w:color w:val="auto"/>
          <w:lang w:val="bs-Latn-BA"/>
        </w:rPr>
        <w:t xml:space="preserve">za svaku </w:t>
      </w:r>
      <w:r w:rsidR="005B1134" w:rsidRPr="008919F6">
        <w:rPr>
          <w:color w:val="auto"/>
          <w:lang w:val="bs-Latn-BA"/>
        </w:rPr>
        <w:t>faktor rizika</w:t>
      </w:r>
      <w:r w:rsidRPr="008919F6">
        <w:rPr>
          <w:color w:val="auto"/>
          <w:lang w:val="bs-Latn-BA"/>
        </w:rPr>
        <w:t xml:space="preserve"> formira se </w:t>
      </w:r>
      <w:r w:rsidRPr="008919F6">
        <w:rPr>
          <w:b/>
          <w:color w:val="auto"/>
          <w:lang w:val="bs-Latn-BA"/>
        </w:rPr>
        <w:t>rang lista</w:t>
      </w:r>
      <w:r w:rsidR="00A66AFD" w:rsidRPr="008919F6">
        <w:rPr>
          <w:color w:val="auto"/>
          <w:lang w:val="bs-Latn-BA"/>
        </w:rPr>
        <w:t xml:space="preserve">, </w:t>
      </w:r>
      <w:r w:rsidRPr="008919F6">
        <w:rPr>
          <w:color w:val="auto"/>
          <w:lang w:val="bs-Latn-BA"/>
        </w:rPr>
        <w:t>u kojoj su navedene ponude rangirane silaznim redom</w:t>
      </w:r>
      <w:r w:rsidR="00A66AFD" w:rsidRPr="008919F6">
        <w:rPr>
          <w:color w:val="auto"/>
          <w:lang w:val="bs-Latn-BA"/>
        </w:rPr>
        <w:t xml:space="preserve"> </w:t>
      </w:r>
      <w:r w:rsidRPr="008919F6">
        <w:rPr>
          <w:color w:val="auto"/>
          <w:u w:val="single" w:color="000000"/>
          <w:lang w:val="bs-Latn-BA"/>
        </w:rPr>
        <w:t xml:space="preserve">sa najmanje </w:t>
      </w:r>
      <w:r w:rsidR="00432B81" w:rsidRPr="008919F6">
        <w:rPr>
          <w:color w:val="auto"/>
          <w:u w:val="single" w:color="000000"/>
          <w:lang w:val="bs-Latn-BA"/>
        </w:rPr>
        <w:t>6</w:t>
      </w:r>
      <w:r w:rsidR="005B1134" w:rsidRPr="008919F6">
        <w:rPr>
          <w:color w:val="auto"/>
          <w:u w:val="single" w:color="000000"/>
          <w:lang w:val="bs-Latn-BA"/>
        </w:rPr>
        <w:t>0</w:t>
      </w:r>
      <w:r w:rsidR="00A66AFD" w:rsidRPr="008919F6">
        <w:rPr>
          <w:color w:val="auto"/>
          <w:u w:val="single" w:color="000000"/>
          <w:lang w:val="bs-Latn-BA"/>
        </w:rPr>
        <w:t xml:space="preserve"> </w:t>
      </w:r>
      <w:r w:rsidRPr="008919F6">
        <w:rPr>
          <w:color w:val="auto"/>
          <w:u w:val="single" w:color="000000"/>
          <w:lang w:val="bs-Latn-BA"/>
        </w:rPr>
        <w:t>bodova</w:t>
      </w:r>
      <w:r w:rsidR="00DE0592" w:rsidRPr="008919F6">
        <w:rPr>
          <w:color w:val="auto"/>
          <w:lang w:val="bs-Latn-BA"/>
        </w:rPr>
        <w:t xml:space="preserve"> </w:t>
      </w:r>
      <w:r w:rsidRPr="008919F6">
        <w:rPr>
          <w:color w:val="auto"/>
          <w:lang w:val="bs-Latn-BA"/>
        </w:rPr>
        <w:t>i koje su u okviru dostupne finansijsk</w:t>
      </w:r>
      <w:r w:rsidR="005B1134" w:rsidRPr="008919F6">
        <w:rPr>
          <w:color w:val="auto"/>
          <w:lang w:val="bs-Latn-BA"/>
        </w:rPr>
        <w:t>og okvira.</w:t>
      </w:r>
      <w:r w:rsidR="00A66AFD" w:rsidRPr="008919F6">
        <w:rPr>
          <w:color w:val="auto"/>
          <w:lang w:val="bs-Latn-BA"/>
        </w:rPr>
        <w:t xml:space="preserve"> </w:t>
      </w:r>
    </w:p>
    <w:p w:rsidR="00E052A5" w:rsidRPr="008919F6" w:rsidRDefault="00A44DA3" w:rsidP="00E052A5">
      <w:pPr>
        <w:rPr>
          <w:color w:val="auto"/>
          <w:lang w:val="bs-Latn-BA"/>
        </w:rPr>
      </w:pPr>
      <w:r w:rsidRPr="008919F6">
        <w:rPr>
          <w:color w:val="auto"/>
          <w:lang w:val="bs-Latn-BA"/>
        </w:rPr>
        <w:t xml:space="preserve">Ako se sredstva alocirana za određenu </w:t>
      </w:r>
      <w:r w:rsidR="0023119E">
        <w:rPr>
          <w:color w:val="auto"/>
          <w:lang w:val="bs-Latn-BA"/>
        </w:rPr>
        <w:t>prioritetnu osu</w:t>
      </w:r>
      <w:r w:rsidR="00A66AFD" w:rsidRPr="008919F6">
        <w:rPr>
          <w:color w:val="auto"/>
          <w:lang w:val="bs-Latn-BA"/>
        </w:rPr>
        <w:t xml:space="preserve"> </w:t>
      </w:r>
      <w:r w:rsidRPr="008919F6">
        <w:rPr>
          <w:color w:val="auto"/>
          <w:lang w:val="bs-Latn-BA"/>
        </w:rPr>
        <w:t>n</w:t>
      </w:r>
      <w:r w:rsidR="00974C4C" w:rsidRPr="008919F6">
        <w:rPr>
          <w:color w:val="auto"/>
          <w:lang w:val="bs-Latn-BA"/>
        </w:rPr>
        <w:t>e</w:t>
      </w:r>
      <w:r w:rsidRPr="008919F6">
        <w:rPr>
          <w:color w:val="auto"/>
          <w:lang w:val="bs-Latn-BA"/>
        </w:rPr>
        <w:t xml:space="preserve"> mogu realizirati jer kvaliteta </w:t>
      </w:r>
      <w:r w:rsidR="00130565" w:rsidRPr="008919F6">
        <w:rPr>
          <w:color w:val="auto"/>
          <w:lang w:val="bs-Latn-BA"/>
        </w:rPr>
        <w:t>podnesenih</w:t>
      </w:r>
      <w:r w:rsidRPr="008919F6">
        <w:rPr>
          <w:color w:val="auto"/>
          <w:lang w:val="bs-Latn-BA"/>
        </w:rPr>
        <w:t xml:space="preserve"> ponuda ili broj </w:t>
      </w:r>
      <w:r w:rsidR="00130565" w:rsidRPr="008919F6">
        <w:rPr>
          <w:color w:val="auto"/>
          <w:lang w:val="bs-Latn-BA"/>
        </w:rPr>
        <w:t>podnesenih</w:t>
      </w:r>
      <w:r w:rsidRPr="008919F6">
        <w:rPr>
          <w:color w:val="auto"/>
          <w:lang w:val="bs-Latn-BA"/>
        </w:rPr>
        <w:t xml:space="preserve"> ponuda nisu adekvatni,</w:t>
      </w:r>
      <w:r w:rsidR="00A66AFD" w:rsidRPr="008919F6">
        <w:rPr>
          <w:color w:val="auto"/>
          <w:lang w:val="bs-Latn-BA"/>
        </w:rPr>
        <w:t xml:space="preserve"> </w:t>
      </w:r>
      <w:r w:rsidR="00DE0592" w:rsidRPr="008919F6">
        <w:rPr>
          <w:color w:val="auto"/>
          <w:lang w:val="bs-Latn-BA"/>
        </w:rPr>
        <w:t>Federalno ministarstvo zdravstva</w:t>
      </w:r>
      <w:r w:rsidR="00393FF4" w:rsidRPr="008919F6">
        <w:rPr>
          <w:color w:val="auto"/>
          <w:lang w:val="bs-Latn-BA"/>
        </w:rPr>
        <w:t xml:space="preserve"> </w:t>
      </w:r>
      <w:r w:rsidR="005B1134" w:rsidRPr="008919F6">
        <w:rPr>
          <w:color w:val="auto"/>
          <w:lang w:val="bs-Latn-BA"/>
        </w:rPr>
        <w:t>zadržava</w:t>
      </w:r>
      <w:r w:rsidRPr="008919F6">
        <w:rPr>
          <w:color w:val="auto"/>
          <w:lang w:val="bs-Latn-BA"/>
        </w:rPr>
        <w:t xml:space="preserve"> pravo da izvrši realokaciju preostalih sredstava na ostale </w:t>
      </w:r>
      <w:r w:rsidR="0023119E">
        <w:rPr>
          <w:color w:val="auto"/>
          <w:lang w:val="bs-Latn-BA"/>
        </w:rPr>
        <w:t>prioritetne ose</w:t>
      </w:r>
      <w:r w:rsidR="00A66AFD" w:rsidRPr="008919F6">
        <w:rPr>
          <w:color w:val="auto"/>
          <w:lang w:val="bs-Latn-BA"/>
        </w:rPr>
        <w:t xml:space="preserve">. </w:t>
      </w:r>
    </w:p>
    <w:p w:rsidR="00E052A5" w:rsidRPr="008919F6" w:rsidRDefault="00E052A5" w:rsidP="00E052A5">
      <w:pPr>
        <w:rPr>
          <w:color w:val="auto"/>
          <w:lang w:val="bs-Latn-BA"/>
        </w:rPr>
      </w:pPr>
    </w:p>
    <w:p w:rsidR="00A66AFD" w:rsidRPr="008919F6" w:rsidRDefault="00DE0592" w:rsidP="00E052A5">
      <w:pPr>
        <w:rPr>
          <w:color w:val="auto"/>
          <w:lang w:val="bs-Latn-BA"/>
        </w:rPr>
      </w:pPr>
      <w:r w:rsidRPr="008919F6">
        <w:rPr>
          <w:color w:val="auto"/>
          <w:lang w:val="bs-Latn-BA"/>
        </w:rPr>
        <w:t>Federalno ministarstvo zdravstva</w:t>
      </w:r>
      <w:r w:rsidR="00393FF4" w:rsidRPr="008919F6">
        <w:rPr>
          <w:color w:val="auto"/>
          <w:lang w:val="bs-Latn-BA"/>
        </w:rPr>
        <w:t xml:space="preserve"> </w:t>
      </w:r>
      <w:r w:rsidR="00A44DA3" w:rsidRPr="008919F6">
        <w:rPr>
          <w:color w:val="auto"/>
          <w:lang w:val="bs-Latn-BA"/>
        </w:rPr>
        <w:t xml:space="preserve">također </w:t>
      </w:r>
      <w:r w:rsidR="005B1134" w:rsidRPr="008919F6">
        <w:rPr>
          <w:color w:val="auto"/>
          <w:lang w:val="bs-Latn-BA"/>
        </w:rPr>
        <w:t>zadržava</w:t>
      </w:r>
      <w:r w:rsidR="00A44DA3" w:rsidRPr="008919F6">
        <w:rPr>
          <w:color w:val="auto"/>
          <w:lang w:val="bs-Latn-BA"/>
        </w:rPr>
        <w:t xml:space="preserve"> pravo da ne odijeli sva sredstva dostupna u okviru Programskog fonda u okviru ovoga </w:t>
      </w:r>
      <w:r w:rsidR="00511B43" w:rsidRPr="008919F6">
        <w:rPr>
          <w:color w:val="auto"/>
          <w:lang w:val="bs-Latn-BA"/>
        </w:rPr>
        <w:t>Poziv</w:t>
      </w:r>
      <w:r w:rsidR="00A44DA3" w:rsidRPr="008919F6">
        <w:rPr>
          <w:color w:val="auto"/>
          <w:lang w:val="bs-Latn-BA"/>
        </w:rPr>
        <w:t>a</w:t>
      </w:r>
      <w:r w:rsidR="00511B43" w:rsidRPr="008919F6">
        <w:rPr>
          <w:color w:val="auto"/>
          <w:lang w:val="bs-Latn-BA"/>
        </w:rPr>
        <w:t xml:space="preserve"> za </w:t>
      </w:r>
      <w:r w:rsidR="00130565" w:rsidRPr="008919F6">
        <w:rPr>
          <w:color w:val="auto"/>
          <w:lang w:val="bs-Latn-BA"/>
        </w:rPr>
        <w:t>podnošenje</w:t>
      </w:r>
      <w:r w:rsidR="00511B43" w:rsidRPr="008919F6">
        <w:rPr>
          <w:color w:val="auto"/>
          <w:lang w:val="bs-Latn-BA"/>
        </w:rPr>
        <w:t xml:space="preserve"> ponuda</w:t>
      </w:r>
      <w:r w:rsidR="00A66AFD" w:rsidRPr="008919F6">
        <w:rPr>
          <w:color w:val="auto"/>
          <w:lang w:val="bs-Latn-BA"/>
        </w:rPr>
        <w:t xml:space="preserve">. </w:t>
      </w:r>
    </w:p>
    <w:p w:rsidR="00F3307F" w:rsidRPr="008919F6" w:rsidRDefault="00F3307F">
      <w:pPr>
        <w:spacing w:after="160" w:line="259" w:lineRule="auto"/>
        <w:ind w:left="0" w:firstLine="0"/>
        <w:jc w:val="left"/>
        <w:rPr>
          <w:color w:val="auto"/>
          <w:lang w:val="bs-Latn-BA"/>
        </w:rPr>
      </w:pPr>
      <w:r w:rsidRPr="008919F6">
        <w:rPr>
          <w:color w:val="auto"/>
          <w:lang w:val="bs-Latn-BA"/>
        </w:rPr>
        <w:br w:type="page"/>
      </w:r>
    </w:p>
    <w:p w:rsidR="00A66AFD" w:rsidRPr="008919F6" w:rsidRDefault="005B20C0" w:rsidP="0094174B">
      <w:pPr>
        <w:pStyle w:val="Heading1"/>
        <w:rPr>
          <w:color w:val="auto"/>
          <w:lang w:val="bs-Latn-BA"/>
        </w:rPr>
      </w:pPr>
      <w:bookmarkStart w:id="47" w:name="_Toc78587"/>
      <w:bookmarkStart w:id="48" w:name="_Toc526495297"/>
      <w:r w:rsidRPr="008919F6">
        <w:rPr>
          <w:color w:val="auto"/>
          <w:lang w:val="bs-Latn-BA"/>
        </w:rPr>
        <w:lastRenderedPageBreak/>
        <w:t>Ugovaranje</w:t>
      </w:r>
      <w:bookmarkEnd w:id="47"/>
      <w:bookmarkEnd w:id="48"/>
    </w:p>
    <w:p w:rsidR="00A66AFD" w:rsidRPr="008919F6" w:rsidRDefault="007B47A0" w:rsidP="00F86D9C">
      <w:pPr>
        <w:rPr>
          <w:color w:val="auto"/>
          <w:lang w:val="bs-Latn-BA"/>
        </w:rPr>
      </w:pPr>
      <w:r w:rsidRPr="008919F6">
        <w:rPr>
          <w:color w:val="auto"/>
          <w:lang w:val="bs-Latn-BA"/>
        </w:rPr>
        <w:t xml:space="preserve">Ugovori s Podnosiocima </w:t>
      </w:r>
      <w:r w:rsidR="008C25C1" w:rsidRPr="008919F6">
        <w:rPr>
          <w:color w:val="auto"/>
          <w:lang w:val="bs-Latn-BA"/>
        </w:rPr>
        <w:t>ponud</w:t>
      </w:r>
      <w:r w:rsidRPr="008919F6">
        <w:rPr>
          <w:color w:val="auto"/>
          <w:lang w:val="bs-Latn-BA"/>
        </w:rPr>
        <w:t>e</w:t>
      </w:r>
      <w:r w:rsidR="00A66AFD" w:rsidRPr="008919F6">
        <w:rPr>
          <w:color w:val="auto"/>
          <w:lang w:val="bs-Latn-BA"/>
        </w:rPr>
        <w:t xml:space="preserve"> </w:t>
      </w:r>
      <w:r w:rsidRPr="008919F6">
        <w:rPr>
          <w:color w:val="auto"/>
          <w:lang w:val="bs-Latn-BA"/>
        </w:rPr>
        <w:t xml:space="preserve">za </w:t>
      </w:r>
      <w:r w:rsidR="00D67D7D" w:rsidRPr="008919F6">
        <w:rPr>
          <w:color w:val="auto"/>
          <w:lang w:val="bs-Latn-BA"/>
        </w:rPr>
        <w:t xml:space="preserve">realizaciju </w:t>
      </w:r>
      <w:r w:rsidRPr="008919F6">
        <w:rPr>
          <w:color w:val="auto"/>
          <w:lang w:val="bs-Latn-BA"/>
        </w:rPr>
        <w:t>odabran</w:t>
      </w:r>
      <w:r w:rsidR="00C15F5E" w:rsidRPr="008919F6">
        <w:rPr>
          <w:color w:val="auto"/>
          <w:lang w:val="bs-Latn-BA"/>
        </w:rPr>
        <w:t xml:space="preserve">og Projekta </w:t>
      </w:r>
      <w:r w:rsidRPr="008919F6">
        <w:rPr>
          <w:color w:val="auto"/>
          <w:lang w:val="bs-Latn-BA"/>
        </w:rPr>
        <w:t>priprem</w:t>
      </w:r>
      <w:r w:rsidR="00D67D7D" w:rsidRPr="008919F6">
        <w:rPr>
          <w:color w:val="auto"/>
          <w:lang w:val="bs-Latn-BA"/>
        </w:rPr>
        <w:t xml:space="preserve">aju se na osnovu </w:t>
      </w:r>
      <w:r w:rsidR="00A66AFD" w:rsidRPr="008919F6">
        <w:rPr>
          <w:color w:val="auto"/>
          <w:lang w:val="bs-Latn-BA"/>
        </w:rPr>
        <w:t>standard</w:t>
      </w:r>
      <w:r w:rsidRPr="008919F6">
        <w:rPr>
          <w:color w:val="auto"/>
          <w:lang w:val="bs-Latn-BA"/>
        </w:rPr>
        <w:t>no</w:t>
      </w:r>
      <w:r w:rsidR="00D67D7D" w:rsidRPr="008919F6">
        <w:rPr>
          <w:color w:val="auto"/>
          <w:lang w:val="bs-Latn-BA"/>
        </w:rPr>
        <w:t xml:space="preserve">g </w:t>
      </w:r>
      <w:r w:rsidRPr="008919F6">
        <w:rPr>
          <w:color w:val="auto"/>
          <w:lang w:val="bs-Latn-BA"/>
        </w:rPr>
        <w:t>obrasc</w:t>
      </w:r>
      <w:r w:rsidR="00D67D7D" w:rsidRPr="008919F6">
        <w:rPr>
          <w:color w:val="auto"/>
          <w:lang w:val="bs-Latn-BA"/>
        </w:rPr>
        <w:t>a</w:t>
      </w:r>
      <w:r w:rsidR="00A66AFD" w:rsidRPr="008919F6">
        <w:rPr>
          <w:color w:val="auto"/>
          <w:lang w:val="bs-Latn-BA"/>
        </w:rPr>
        <w:t xml:space="preserve">. </w:t>
      </w:r>
      <w:r w:rsidRPr="008919F6">
        <w:rPr>
          <w:color w:val="auto"/>
          <w:lang w:val="bs-Latn-BA"/>
        </w:rPr>
        <w:t xml:space="preserve">Prijedlog forme Ugovora </w:t>
      </w:r>
      <w:r w:rsidR="00C15F5E" w:rsidRPr="008919F6">
        <w:rPr>
          <w:color w:val="auto"/>
          <w:lang w:val="bs-Latn-BA"/>
        </w:rPr>
        <w:t xml:space="preserve">sa korisnikom grant sredstava </w:t>
      </w:r>
      <w:r w:rsidR="00EA23AC" w:rsidRPr="008919F6">
        <w:rPr>
          <w:color w:val="auto"/>
          <w:lang w:val="bs-Latn-BA"/>
        </w:rPr>
        <w:t>nalazi se u Paketu za podnošenje ponuda</w:t>
      </w:r>
      <w:r w:rsidR="00A66AFD" w:rsidRPr="008919F6">
        <w:rPr>
          <w:color w:val="auto"/>
          <w:lang w:val="bs-Latn-BA"/>
        </w:rPr>
        <w:t>.</w:t>
      </w:r>
    </w:p>
    <w:p w:rsidR="00F86D9C" w:rsidRPr="008919F6" w:rsidRDefault="00F86D9C" w:rsidP="00F86D9C">
      <w:pPr>
        <w:rPr>
          <w:color w:val="auto"/>
          <w:u w:color="000000"/>
          <w:lang w:val="bs-Latn-BA"/>
        </w:rPr>
      </w:pPr>
    </w:p>
    <w:p w:rsidR="00A66AFD" w:rsidRPr="008919F6" w:rsidRDefault="005B20C0" w:rsidP="00F86D9C">
      <w:pPr>
        <w:pStyle w:val="Heading2"/>
        <w:rPr>
          <w:color w:val="auto"/>
          <w:lang w:val="bs-Latn-BA"/>
        </w:rPr>
      </w:pPr>
      <w:bookmarkStart w:id="49" w:name="_Toc526495298"/>
      <w:r w:rsidRPr="008919F6">
        <w:rPr>
          <w:color w:val="auto"/>
          <w:lang w:val="bs-Latn-BA"/>
        </w:rPr>
        <w:t>Otkazivanje potpisivanja ugovora</w:t>
      </w:r>
      <w:bookmarkEnd w:id="49"/>
    </w:p>
    <w:p w:rsidR="00F86D9C" w:rsidRPr="008919F6" w:rsidRDefault="00F86D9C" w:rsidP="00F86D9C">
      <w:pPr>
        <w:rPr>
          <w:color w:val="auto"/>
          <w:lang w:val="bs-Latn-BA"/>
        </w:rPr>
      </w:pPr>
    </w:p>
    <w:p w:rsidR="00A66AFD" w:rsidRPr="008919F6" w:rsidRDefault="002A2D7F" w:rsidP="002A2D7F">
      <w:pPr>
        <w:rPr>
          <w:color w:val="auto"/>
          <w:lang w:val="bs-Latn-BA"/>
        </w:rPr>
      </w:pPr>
      <w:r w:rsidRPr="008919F6">
        <w:rPr>
          <w:color w:val="auto"/>
          <w:lang w:val="bs-Latn-BA"/>
        </w:rPr>
        <w:t>U slučaju da Pod</w:t>
      </w:r>
      <w:r w:rsidR="00130565" w:rsidRPr="008919F6">
        <w:rPr>
          <w:color w:val="auto"/>
          <w:lang w:val="bs-Latn-BA"/>
        </w:rPr>
        <w:t>no</w:t>
      </w:r>
      <w:r w:rsidRPr="008919F6">
        <w:rPr>
          <w:color w:val="auto"/>
          <w:lang w:val="bs-Latn-BA"/>
        </w:rPr>
        <w:t xml:space="preserve">silac ponude </w:t>
      </w:r>
      <w:r w:rsidR="00C15F5E" w:rsidRPr="008919F6">
        <w:rPr>
          <w:color w:val="auto"/>
          <w:lang w:val="bs-Latn-BA"/>
        </w:rPr>
        <w:t>Federalnom ministarstvu zdravstva</w:t>
      </w:r>
      <w:r w:rsidR="00F136EA" w:rsidRPr="008919F6">
        <w:rPr>
          <w:color w:val="auto"/>
          <w:lang w:val="bs-Latn-BA"/>
        </w:rPr>
        <w:t xml:space="preserve"> prije zaključivanja ugovora </w:t>
      </w:r>
      <w:r w:rsidRPr="008919F6">
        <w:rPr>
          <w:color w:val="auto"/>
          <w:lang w:val="bs-Latn-BA"/>
        </w:rPr>
        <w:t>ne dostavi sv</w:t>
      </w:r>
      <w:r w:rsidR="00F136EA" w:rsidRPr="008919F6">
        <w:rPr>
          <w:color w:val="auto"/>
          <w:lang w:val="bs-Latn-BA"/>
        </w:rPr>
        <w:t>e</w:t>
      </w:r>
      <w:r w:rsidRPr="008919F6">
        <w:rPr>
          <w:color w:val="auto"/>
          <w:lang w:val="bs-Latn-BA"/>
        </w:rPr>
        <w:t xml:space="preserve"> neophodn</w:t>
      </w:r>
      <w:r w:rsidR="00F136EA" w:rsidRPr="008919F6">
        <w:rPr>
          <w:color w:val="auto"/>
          <w:lang w:val="bs-Latn-BA"/>
        </w:rPr>
        <w:t>e</w:t>
      </w:r>
      <w:r w:rsidRPr="008919F6">
        <w:rPr>
          <w:color w:val="auto"/>
          <w:lang w:val="bs-Latn-BA"/>
        </w:rPr>
        <w:t xml:space="preserve"> dokument</w:t>
      </w:r>
      <w:r w:rsidR="00F136EA" w:rsidRPr="008919F6">
        <w:rPr>
          <w:color w:val="auto"/>
          <w:lang w:val="bs-Latn-BA"/>
        </w:rPr>
        <w:t>e</w:t>
      </w:r>
      <w:r w:rsidR="00A66AFD" w:rsidRPr="008919F6">
        <w:rPr>
          <w:color w:val="auto"/>
          <w:lang w:val="bs-Latn-BA"/>
        </w:rPr>
        <w:t xml:space="preserve"> (</w:t>
      </w:r>
      <w:r w:rsidRPr="008919F6">
        <w:rPr>
          <w:color w:val="auto"/>
          <w:lang w:val="bs-Latn-BA"/>
        </w:rPr>
        <w:t>dozvole i slično</w:t>
      </w:r>
      <w:r w:rsidR="00A66AFD" w:rsidRPr="008919F6">
        <w:rPr>
          <w:color w:val="auto"/>
          <w:lang w:val="bs-Latn-BA"/>
        </w:rPr>
        <w:t>)</w:t>
      </w:r>
      <w:r w:rsidRPr="008919F6">
        <w:rPr>
          <w:color w:val="auto"/>
          <w:lang w:val="bs-Latn-BA"/>
        </w:rPr>
        <w:t xml:space="preserve">, </w:t>
      </w:r>
      <w:r w:rsidR="00C15F5E" w:rsidRPr="008919F6">
        <w:rPr>
          <w:color w:val="auto"/>
          <w:lang w:val="bs-Latn-BA"/>
        </w:rPr>
        <w:t>Federalno ministarstvo zdravstva</w:t>
      </w:r>
      <w:r w:rsidRPr="008919F6">
        <w:rPr>
          <w:color w:val="auto"/>
          <w:lang w:val="bs-Latn-BA"/>
        </w:rPr>
        <w:t xml:space="preserve"> zadržava pravo da se povuče iz procesa ugovaranja</w:t>
      </w:r>
      <w:r w:rsidR="00A66AFD" w:rsidRPr="008919F6">
        <w:rPr>
          <w:color w:val="auto"/>
          <w:lang w:val="bs-Latn-BA"/>
        </w:rPr>
        <w:t xml:space="preserve">. </w:t>
      </w:r>
    </w:p>
    <w:p w:rsidR="00F86D9C" w:rsidRPr="008919F6" w:rsidRDefault="00F86D9C" w:rsidP="00F86D9C">
      <w:pPr>
        <w:rPr>
          <w:color w:val="auto"/>
          <w:lang w:val="bs-Latn-BA"/>
        </w:rPr>
      </w:pPr>
    </w:p>
    <w:p w:rsidR="0094174B" w:rsidRPr="008919F6" w:rsidRDefault="005B20C0" w:rsidP="00F86D9C">
      <w:pPr>
        <w:pStyle w:val="Heading2"/>
        <w:rPr>
          <w:color w:val="auto"/>
          <w:lang w:val="bs-Latn-BA"/>
        </w:rPr>
      </w:pPr>
      <w:bookmarkStart w:id="50" w:name="_Toc526495299"/>
      <w:r w:rsidRPr="008919F6">
        <w:rPr>
          <w:color w:val="auto"/>
          <w:lang w:val="bs-Latn-BA"/>
        </w:rPr>
        <w:t>Pregovori pred potpisivanje ugovora</w:t>
      </w:r>
      <w:bookmarkEnd w:id="50"/>
    </w:p>
    <w:p w:rsidR="00F86D9C" w:rsidRPr="008919F6" w:rsidRDefault="00F86D9C" w:rsidP="00F86D9C">
      <w:pPr>
        <w:rPr>
          <w:color w:val="auto"/>
          <w:lang w:val="bs-Latn-BA"/>
        </w:rPr>
      </w:pPr>
    </w:p>
    <w:p w:rsidR="00AD0975" w:rsidRPr="008919F6" w:rsidRDefault="002A2D7F" w:rsidP="00F86D9C">
      <w:pPr>
        <w:rPr>
          <w:color w:val="auto"/>
          <w:lang w:val="bs-Latn-BA"/>
        </w:rPr>
      </w:pPr>
      <w:r w:rsidRPr="008919F6">
        <w:rPr>
          <w:color w:val="auto"/>
          <w:lang w:val="bs-Latn-BA"/>
        </w:rPr>
        <w:t xml:space="preserve">Prije </w:t>
      </w:r>
      <w:r w:rsidR="00130565" w:rsidRPr="008919F6">
        <w:rPr>
          <w:color w:val="auto"/>
          <w:lang w:val="bs-Latn-BA"/>
        </w:rPr>
        <w:t>potpisivanja</w:t>
      </w:r>
      <w:r w:rsidRPr="008919F6">
        <w:rPr>
          <w:color w:val="auto"/>
          <w:lang w:val="bs-Latn-BA"/>
        </w:rPr>
        <w:t xml:space="preserve"> ugovora</w:t>
      </w:r>
      <w:r w:rsidR="00C15F5E" w:rsidRPr="008919F6">
        <w:rPr>
          <w:color w:val="auto"/>
          <w:lang w:val="bs-Latn-BA"/>
        </w:rPr>
        <w:t xml:space="preserve"> mogu </w:t>
      </w:r>
      <w:r w:rsidRPr="008919F6">
        <w:rPr>
          <w:color w:val="auto"/>
          <w:lang w:val="bs-Latn-BA"/>
        </w:rPr>
        <w:t xml:space="preserve">se </w:t>
      </w:r>
      <w:r w:rsidR="00C15F5E" w:rsidRPr="008919F6">
        <w:rPr>
          <w:color w:val="auto"/>
          <w:lang w:val="bs-Latn-BA"/>
        </w:rPr>
        <w:t xml:space="preserve">provesti </w:t>
      </w:r>
      <w:r w:rsidRPr="008919F6">
        <w:rPr>
          <w:color w:val="auto"/>
          <w:lang w:val="bs-Latn-BA"/>
        </w:rPr>
        <w:t xml:space="preserve">pregovori s okvirno odabranim </w:t>
      </w:r>
      <w:r w:rsidR="008C25C1" w:rsidRPr="008919F6">
        <w:rPr>
          <w:color w:val="auto"/>
          <w:lang w:val="bs-Latn-BA"/>
        </w:rPr>
        <w:t>podnosi</w:t>
      </w:r>
      <w:r w:rsidRPr="008919F6">
        <w:rPr>
          <w:color w:val="auto"/>
          <w:lang w:val="bs-Latn-BA"/>
        </w:rPr>
        <w:t xml:space="preserve">ocima </w:t>
      </w:r>
      <w:r w:rsidR="008C25C1" w:rsidRPr="008919F6">
        <w:rPr>
          <w:color w:val="auto"/>
          <w:lang w:val="bs-Latn-BA"/>
        </w:rPr>
        <w:t>ponude</w:t>
      </w:r>
      <w:r w:rsidR="00A66AFD" w:rsidRPr="008919F6">
        <w:rPr>
          <w:color w:val="auto"/>
          <w:lang w:val="bs-Latn-BA"/>
        </w:rPr>
        <w:t xml:space="preserve"> </w:t>
      </w:r>
      <w:r w:rsidRPr="008919F6">
        <w:rPr>
          <w:color w:val="auto"/>
          <w:lang w:val="bs-Latn-BA"/>
        </w:rPr>
        <w:t xml:space="preserve">kako bi se ugovor finalizirao u odnosu na optimizaciju </w:t>
      </w:r>
      <w:r w:rsidR="00A66AFD" w:rsidRPr="008919F6">
        <w:rPr>
          <w:color w:val="auto"/>
          <w:lang w:val="bs-Latn-BA"/>
        </w:rPr>
        <w:t>bud</w:t>
      </w:r>
      <w:r w:rsidRPr="008919F6">
        <w:rPr>
          <w:color w:val="auto"/>
          <w:lang w:val="bs-Latn-BA"/>
        </w:rPr>
        <w:t xml:space="preserve">žeta </w:t>
      </w:r>
      <w:r w:rsidR="00A66AFD" w:rsidRPr="008919F6">
        <w:rPr>
          <w:color w:val="auto"/>
          <w:lang w:val="bs-Latn-BA"/>
        </w:rPr>
        <w:t>(</w:t>
      </w:r>
      <w:r w:rsidRPr="008919F6">
        <w:rPr>
          <w:color w:val="auto"/>
          <w:lang w:val="bs-Latn-BA"/>
        </w:rPr>
        <w:t>manje izmjene budžeta, ako je neophodno</w:t>
      </w:r>
      <w:r w:rsidR="00A66AFD" w:rsidRPr="008919F6">
        <w:rPr>
          <w:color w:val="auto"/>
          <w:lang w:val="bs-Latn-BA"/>
        </w:rPr>
        <w:t xml:space="preserve">), </w:t>
      </w:r>
      <w:r w:rsidRPr="008919F6">
        <w:rPr>
          <w:color w:val="auto"/>
          <w:lang w:val="bs-Latn-BA"/>
        </w:rPr>
        <w:t xml:space="preserve">kao i izmjene koje se odnose na sadržaj </w:t>
      </w:r>
      <w:r w:rsidR="00A66AFD" w:rsidRPr="008919F6">
        <w:rPr>
          <w:color w:val="auto"/>
          <w:lang w:val="bs-Latn-BA"/>
        </w:rPr>
        <w:t>(</w:t>
      </w:r>
      <w:r w:rsidRPr="008919F6">
        <w:rPr>
          <w:color w:val="auto"/>
          <w:lang w:val="bs-Latn-BA"/>
        </w:rPr>
        <w:t xml:space="preserve">manje izmjene </w:t>
      </w:r>
      <w:r w:rsidR="00803A3C" w:rsidRPr="008919F6">
        <w:rPr>
          <w:color w:val="auto"/>
          <w:lang w:val="bs-Latn-BA"/>
        </w:rPr>
        <w:t>Obrazac</w:t>
      </w:r>
      <w:r w:rsidRPr="008919F6">
        <w:rPr>
          <w:color w:val="auto"/>
          <w:lang w:val="bs-Latn-BA"/>
        </w:rPr>
        <w:t>a</w:t>
      </w:r>
      <w:r w:rsidR="00803A3C" w:rsidRPr="008919F6">
        <w:rPr>
          <w:color w:val="auto"/>
          <w:lang w:val="bs-Latn-BA"/>
        </w:rPr>
        <w:t xml:space="preserve"> za </w:t>
      </w:r>
      <w:r w:rsidR="00130565" w:rsidRPr="008919F6">
        <w:rPr>
          <w:color w:val="auto"/>
          <w:lang w:val="bs-Latn-BA"/>
        </w:rPr>
        <w:t>podnošenje</w:t>
      </w:r>
      <w:r w:rsidR="00803A3C" w:rsidRPr="008919F6">
        <w:rPr>
          <w:color w:val="auto"/>
          <w:lang w:val="bs-Latn-BA"/>
        </w:rPr>
        <w:t xml:space="preserve"> ponude</w:t>
      </w:r>
      <w:r w:rsidR="00A66AFD" w:rsidRPr="008919F6">
        <w:rPr>
          <w:color w:val="auto"/>
          <w:lang w:val="bs-Latn-BA"/>
        </w:rPr>
        <w:t xml:space="preserve">) </w:t>
      </w:r>
      <w:r w:rsidRPr="008919F6">
        <w:rPr>
          <w:color w:val="auto"/>
          <w:lang w:val="bs-Latn-BA"/>
        </w:rPr>
        <w:t>i</w:t>
      </w:r>
      <w:r w:rsidR="00A66AFD" w:rsidRPr="008919F6">
        <w:rPr>
          <w:color w:val="auto"/>
          <w:lang w:val="bs-Latn-BA"/>
        </w:rPr>
        <w:t xml:space="preserve"> </w:t>
      </w:r>
      <w:r w:rsidRPr="008919F6">
        <w:rPr>
          <w:color w:val="auto"/>
          <w:lang w:val="bs-Latn-BA"/>
        </w:rPr>
        <w:t xml:space="preserve">dinamiku projekta </w:t>
      </w:r>
      <w:r w:rsidR="00A66AFD" w:rsidRPr="008919F6">
        <w:rPr>
          <w:color w:val="auto"/>
          <w:lang w:val="bs-Latn-BA"/>
        </w:rPr>
        <w:t>(</w:t>
      </w:r>
      <w:r w:rsidRPr="008919F6">
        <w:rPr>
          <w:color w:val="auto"/>
          <w:lang w:val="bs-Latn-BA"/>
        </w:rPr>
        <w:t>izmjene perioda implementacije</w:t>
      </w:r>
      <w:r w:rsidR="00A66AFD" w:rsidRPr="008919F6">
        <w:rPr>
          <w:color w:val="auto"/>
          <w:lang w:val="bs-Latn-BA"/>
        </w:rPr>
        <w:t xml:space="preserve">). </w:t>
      </w:r>
    </w:p>
    <w:p w:rsidR="0094174B" w:rsidRPr="008919F6" w:rsidRDefault="0094174B" w:rsidP="0094174B">
      <w:pPr>
        <w:rPr>
          <w:color w:val="auto"/>
          <w:lang w:val="bs-Latn-BA"/>
        </w:rPr>
      </w:pPr>
    </w:p>
    <w:p w:rsidR="00A66AFD" w:rsidRPr="008919F6" w:rsidRDefault="005B20C0" w:rsidP="005D52BF">
      <w:pPr>
        <w:pStyle w:val="Heading1"/>
        <w:rPr>
          <w:color w:val="auto"/>
          <w:lang w:val="bs-Latn-BA"/>
        </w:rPr>
      </w:pPr>
      <w:bookmarkStart w:id="51" w:name="_Toc78588"/>
      <w:bookmarkStart w:id="52" w:name="_Toc526495300"/>
      <w:r w:rsidRPr="008919F6">
        <w:rPr>
          <w:color w:val="auto"/>
          <w:lang w:val="bs-Latn-BA"/>
        </w:rPr>
        <w:t xml:space="preserve">Okvirni </w:t>
      </w:r>
      <w:r w:rsidR="00F0256B" w:rsidRPr="008919F6">
        <w:rPr>
          <w:color w:val="auto"/>
          <w:lang w:val="bs-Latn-BA"/>
        </w:rPr>
        <w:t>rokovi</w:t>
      </w:r>
      <w:bookmarkEnd w:id="51"/>
      <w:bookmarkEnd w:id="52"/>
    </w:p>
    <w:p w:rsidR="0092049E" w:rsidRPr="008919F6" w:rsidRDefault="0092049E" w:rsidP="0092049E">
      <w:pPr>
        <w:rPr>
          <w:color w:val="auto"/>
          <w:lang w:val="bs-Latn-BA"/>
        </w:rPr>
      </w:pPr>
    </w:p>
    <w:tbl>
      <w:tblPr>
        <w:tblStyle w:val="TableGrid0"/>
        <w:tblW w:w="8826" w:type="dxa"/>
        <w:tblLook w:val="04A0" w:firstRow="1" w:lastRow="0" w:firstColumn="1" w:lastColumn="0" w:noHBand="0" w:noVBand="1"/>
      </w:tblPr>
      <w:tblGrid>
        <w:gridCol w:w="4470"/>
        <w:gridCol w:w="1810"/>
        <w:gridCol w:w="2546"/>
      </w:tblGrid>
      <w:tr w:rsidR="00A66AFD" w:rsidRPr="008919F6" w:rsidTr="00105AE7">
        <w:trPr>
          <w:trHeight w:val="346"/>
        </w:trPr>
        <w:tc>
          <w:tcPr>
            <w:tcW w:w="8826" w:type="dxa"/>
            <w:gridSpan w:val="3"/>
          </w:tcPr>
          <w:p w:rsidR="00A66AFD" w:rsidRPr="008919F6" w:rsidRDefault="00BD4600" w:rsidP="00F0256B">
            <w:pPr>
              <w:spacing w:line="259" w:lineRule="auto"/>
              <w:ind w:left="0" w:right="48" w:firstLine="0"/>
              <w:jc w:val="center"/>
              <w:rPr>
                <w:color w:val="auto"/>
                <w:lang w:val="bs-Latn-BA"/>
              </w:rPr>
            </w:pPr>
            <w:r w:rsidRPr="008919F6">
              <w:rPr>
                <w:b/>
                <w:color w:val="auto"/>
                <w:lang w:val="bs-Latn-BA"/>
              </w:rPr>
              <w:t>O</w:t>
            </w:r>
            <w:r w:rsidR="00F0256B" w:rsidRPr="008919F6">
              <w:rPr>
                <w:b/>
                <w:color w:val="auto"/>
                <w:lang w:val="bs-Latn-BA"/>
              </w:rPr>
              <w:t xml:space="preserve">KVIRNI ROKOVI U </w:t>
            </w:r>
            <w:r w:rsidR="00D7360C" w:rsidRPr="008919F6">
              <w:rPr>
                <w:b/>
                <w:color w:val="auto"/>
                <w:lang w:val="bs-Latn-BA"/>
              </w:rPr>
              <w:t>POZIV</w:t>
            </w:r>
            <w:r w:rsidR="00F0256B" w:rsidRPr="008919F6">
              <w:rPr>
                <w:b/>
                <w:color w:val="auto"/>
                <w:lang w:val="bs-Latn-BA"/>
              </w:rPr>
              <w:t>U</w:t>
            </w:r>
            <w:r w:rsidR="00D7360C" w:rsidRPr="008919F6">
              <w:rPr>
                <w:b/>
                <w:color w:val="auto"/>
                <w:lang w:val="bs-Latn-BA"/>
              </w:rPr>
              <w:t xml:space="preserve"> ZA </w:t>
            </w:r>
            <w:r w:rsidR="00130565" w:rsidRPr="008919F6">
              <w:rPr>
                <w:b/>
                <w:color w:val="auto"/>
                <w:lang w:val="bs-Latn-BA"/>
              </w:rPr>
              <w:t>PODNOŠENJE</w:t>
            </w:r>
            <w:r w:rsidR="00D7360C" w:rsidRPr="008919F6">
              <w:rPr>
                <w:b/>
                <w:color w:val="auto"/>
                <w:lang w:val="bs-Latn-BA"/>
              </w:rPr>
              <w:t xml:space="preserve"> PONUDA</w:t>
            </w:r>
            <w:r w:rsidR="00A66AFD" w:rsidRPr="008919F6">
              <w:rPr>
                <w:b/>
                <w:color w:val="auto"/>
                <w:lang w:val="bs-Latn-BA"/>
              </w:rPr>
              <w:t xml:space="preserve"> </w:t>
            </w:r>
          </w:p>
        </w:tc>
      </w:tr>
      <w:tr w:rsidR="00A66AFD" w:rsidRPr="008919F6" w:rsidTr="00105AE7">
        <w:trPr>
          <w:trHeight w:val="343"/>
        </w:trPr>
        <w:tc>
          <w:tcPr>
            <w:tcW w:w="4470" w:type="dxa"/>
          </w:tcPr>
          <w:p w:rsidR="00A66AFD" w:rsidRPr="008919F6" w:rsidRDefault="00A66AFD" w:rsidP="00A66AFD">
            <w:pPr>
              <w:spacing w:line="259" w:lineRule="auto"/>
              <w:ind w:left="5" w:firstLine="0"/>
              <w:jc w:val="center"/>
              <w:rPr>
                <w:color w:val="auto"/>
                <w:lang w:val="bs-Latn-BA"/>
              </w:rPr>
            </w:pPr>
          </w:p>
        </w:tc>
        <w:tc>
          <w:tcPr>
            <w:tcW w:w="4356" w:type="dxa"/>
            <w:gridSpan w:val="2"/>
          </w:tcPr>
          <w:p w:rsidR="00A66AFD" w:rsidRPr="008919F6" w:rsidRDefault="00BD4600" w:rsidP="00BD4600">
            <w:pPr>
              <w:spacing w:line="259" w:lineRule="auto"/>
              <w:ind w:left="0" w:right="44" w:firstLine="0"/>
              <w:jc w:val="center"/>
              <w:rPr>
                <w:color w:val="auto"/>
                <w:lang w:val="bs-Latn-BA"/>
              </w:rPr>
            </w:pPr>
            <w:r w:rsidRPr="008919F6">
              <w:rPr>
                <w:b/>
                <w:color w:val="auto"/>
                <w:lang w:val="bs-Latn-BA"/>
              </w:rPr>
              <w:t>DATUM I VRIJEME</w:t>
            </w:r>
            <w:r w:rsidR="00A66AFD" w:rsidRPr="008919F6">
              <w:rPr>
                <w:b/>
                <w:color w:val="auto"/>
                <w:lang w:val="bs-Latn-BA"/>
              </w:rPr>
              <w:t xml:space="preserve"> </w:t>
            </w:r>
          </w:p>
        </w:tc>
      </w:tr>
      <w:tr w:rsidR="00A66AFD" w:rsidRPr="008919F6" w:rsidTr="00AD0975">
        <w:tc>
          <w:tcPr>
            <w:tcW w:w="4470" w:type="dxa"/>
          </w:tcPr>
          <w:p w:rsidR="00A66AFD" w:rsidRPr="008919F6" w:rsidRDefault="00BD4600" w:rsidP="00A66AFD">
            <w:pPr>
              <w:spacing w:after="10" w:line="259" w:lineRule="auto"/>
              <w:ind w:left="0" w:firstLine="0"/>
              <w:jc w:val="left"/>
              <w:rPr>
                <w:color w:val="auto"/>
                <w:lang w:val="bs-Latn-BA"/>
              </w:rPr>
            </w:pPr>
            <w:r w:rsidRPr="008919F6">
              <w:rPr>
                <w:b/>
                <w:color w:val="auto"/>
                <w:lang w:val="bs-Latn-BA"/>
              </w:rPr>
              <w:t>Informativni sastanci</w:t>
            </w:r>
            <w:r w:rsidR="00A66AFD" w:rsidRPr="008919F6">
              <w:rPr>
                <w:b/>
                <w:color w:val="auto"/>
                <w:lang w:val="bs-Latn-BA"/>
              </w:rPr>
              <w:t xml:space="preserve">:  </w:t>
            </w:r>
          </w:p>
          <w:p w:rsidR="00105AE7" w:rsidRPr="008919F6" w:rsidRDefault="00393FF4" w:rsidP="00857DAF">
            <w:pPr>
              <w:numPr>
                <w:ilvl w:val="0"/>
                <w:numId w:val="18"/>
              </w:numPr>
              <w:spacing w:after="12" w:line="259" w:lineRule="auto"/>
              <w:ind w:hanging="360"/>
              <w:jc w:val="left"/>
              <w:rPr>
                <w:color w:val="auto"/>
                <w:lang w:val="bs-Latn-BA"/>
              </w:rPr>
            </w:pPr>
            <w:r w:rsidRPr="008919F6">
              <w:rPr>
                <w:color w:val="auto"/>
                <w:lang w:val="bs-Latn-BA"/>
              </w:rPr>
              <w:t>Mostar</w:t>
            </w:r>
          </w:p>
          <w:p w:rsidR="00A66AFD" w:rsidRPr="008919F6" w:rsidRDefault="00393FF4" w:rsidP="00857DAF">
            <w:pPr>
              <w:numPr>
                <w:ilvl w:val="0"/>
                <w:numId w:val="18"/>
              </w:numPr>
              <w:spacing w:after="12" w:line="259" w:lineRule="auto"/>
              <w:ind w:hanging="360"/>
              <w:jc w:val="left"/>
              <w:rPr>
                <w:color w:val="auto"/>
                <w:lang w:val="bs-Latn-BA"/>
              </w:rPr>
            </w:pPr>
            <w:r w:rsidRPr="008919F6">
              <w:rPr>
                <w:color w:val="auto"/>
                <w:lang w:val="bs-Latn-BA"/>
              </w:rPr>
              <w:t>Zenica</w:t>
            </w:r>
          </w:p>
        </w:tc>
        <w:tc>
          <w:tcPr>
            <w:tcW w:w="4356" w:type="dxa"/>
            <w:gridSpan w:val="2"/>
          </w:tcPr>
          <w:p w:rsidR="00DF4B30" w:rsidRPr="008919F6" w:rsidRDefault="00DF4B30" w:rsidP="00DF4B30">
            <w:pPr>
              <w:rPr>
                <w:color w:val="auto"/>
                <w:lang w:val="bs-Latn-BA"/>
              </w:rPr>
            </w:pPr>
          </w:p>
          <w:p w:rsidR="00A66AFD" w:rsidRPr="008919F6" w:rsidRDefault="00DF4B30" w:rsidP="00A66AFD">
            <w:pPr>
              <w:spacing w:line="259" w:lineRule="auto"/>
              <w:ind w:left="378" w:firstLine="0"/>
              <w:jc w:val="left"/>
              <w:rPr>
                <w:b/>
                <w:color w:val="auto"/>
                <w:lang w:val="bs-Latn-BA"/>
              </w:rPr>
            </w:pPr>
            <w:r w:rsidRPr="008919F6">
              <w:rPr>
                <w:b/>
                <w:color w:val="auto"/>
                <w:lang w:val="bs-Latn-BA"/>
              </w:rPr>
              <w:t>DAT</w:t>
            </w:r>
            <w:r w:rsidR="00BD4600" w:rsidRPr="008919F6">
              <w:rPr>
                <w:b/>
                <w:color w:val="auto"/>
                <w:lang w:val="bs-Latn-BA"/>
              </w:rPr>
              <w:t>UM</w:t>
            </w:r>
            <w:r w:rsidRPr="008919F6">
              <w:rPr>
                <w:b/>
                <w:color w:val="auto"/>
                <w:lang w:val="bs-Latn-BA"/>
              </w:rPr>
              <w:t xml:space="preserve">, </w:t>
            </w:r>
            <w:r w:rsidR="00BD4600" w:rsidRPr="008919F6">
              <w:rPr>
                <w:b/>
                <w:color w:val="auto"/>
                <w:lang w:val="bs-Latn-BA"/>
              </w:rPr>
              <w:t>MJESTO</w:t>
            </w:r>
          </w:p>
          <w:p w:rsidR="00DF4B30" w:rsidRPr="008919F6" w:rsidRDefault="00BD4600" w:rsidP="00BD4600">
            <w:pPr>
              <w:spacing w:line="259" w:lineRule="auto"/>
              <w:ind w:left="378" w:firstLine="0"/>
              <w:jc w:val="left"/>
              <w:rPr>
                <w:color w:val="auto"/>
                <w:lang w:val="bs-Latn-BA"/>
              </w:rPr>
            </w:pPr>
            <w:r w:rsidRPr="008919F6">
              <w:rPr>
                <w:b/>
                <w:color w:val="auto"/>
                <w:lang w:val="bs-Latn-BA"/>
              </w:rPr>
              <w:t>DATUM, MJESTO</w:t>
            </w:r>
          </w:p>
        </w:tc>
      </w:tr>
      <w:tr w:rsidR="00A66AFD" w:rsidRPr="008919F6" w:rsidTr="00130565">
        <w:tc>
          <w:tcPr>
            <w:tcW w:w="4470" w:type="dxa"/>
            <w:vAlign w:val="center"/>
          </w:tcPr>
          <w:p w:rsidR="00A66AFD" w:rsidRPr="008919F6" w:rsidRDefault="00BD4600" w:rsidP="00130565">
            <w:pPr>
              <w:spacing w:line="259" w:lineRule="auto"/>
              <w:ind w:left="0" w:firstLine="0"/>
              <w:jc w:val="left"/>
              <w:rPr>
                <w:color w:val="auto"/>
                <w:lang w:val="bs-Latn-BA"/>
              </w:rPr>
            </w:pPr>
            <w:r w:rsidRPr="008919F6">
              <w:rPr>
                <w:color w:val="auto"/>
                <w:lang w:val="bs-Latn-BA"/>
              </w:rPr>
              <w:t xml:space="preserve">Rok za </w:t>
            </w:r>
            <w:r w:rsidR="00130565" w:rsidRPr="008919F6">
              <w:rPr>
                <w:color w:val="auto"/>
                <w:lang w:val="bs-Latn-BA"/>
              </w:rPr>
              <w:t>podnošenje</w:t>
            </w:r>
            <w:r w:rsidRPr="008919F6">
              <w:rPr>
                <w:color w:val="auto"/>
                <w:lang w:val="bs-Latn-BA"/>
              </w:rPr>
              <w:t xml:space="preserve"> zahtjeva za pojašnjenja u vezi s </w:t>
            </w:r>
            <w:r w:rsidR="00D7360C" w:rsidRPr="008919F6">
              <w:rPr>
                <w:color w:val="auto"/>
                <w:lang w:val="bs-Latn-BA"/>
              </w:rPr>
              <w:t>Poziv</w:t>
            </w:r>
            <w:r w:rsidRPr="008919F6">
              <w:rPr>
                <w:color w:val="auto"/>
                <w:lang w:val="bs-Latn-BA"/>
              </w:rPr>
              <w:t>om</w:t>
            </w:r>
            <w:r w:rsidR="00D7360C" w:rsidRPr="008919F6">
              <w:rPr>
                <w:color w:val="auto"/>
                <w:lang w:val="bs-Latn-BA"/>
              </w:rPr>
              <w:t xml:space="preserve"> za </w:t>
            </w:r>
            <w:r w:rsidR="00130565" w:rsidRPr="008919F6">
              <w:rPr>
                <w:color w:val="auto"/>
                <w:lang w:val="bs-Latn-BA"/>
              </w:rPr>
              <w:t>podnošenje</w:t>
            </w:r>
            <w:r w:rsidR="00D7360C" w:rsidRPr="008919F6">
              <w:rPr>
                <w:color w:val="auto"/>
                <w:lang w:val="bs-Latn-BA"/>
              </w:rPr>
              <w:t xml:space="preserve"> ponuda</w:t>
            </w:r>
            <w:r w:rsidR="00A66AFD" w:rsidRPr="008919F6">
              <w:rPr>
                <w:color w:val="auto"/>
                <w:lang w:val="bs-Latn-BA"/>
              </w:rPr>
              <w:t xml:space="preserve"> </w:t>
            </w:r>
          </w:p>
        </w:tc>
        <w:tc>
          <w:tcPr>
            <w:tcW w:w="4356" w:type="dxa"/>
            <w:gridSpan w:val="2"/>
            <w:vAlign w:val="center"/>
          </w:tcPr>
          <w:p w:rsidR="00A66AFD" w:rsidRPr="008919F6" w:rsidRDefault="00A66AFD" w:rsidP="00130565">
            <w:pPr>
              <w:jc w:val="center"/>
              <w:rPr>
                <w:color w:val="auto"/>
                <w:lang w:val="bs-Latn-BA"/>
              </w:rPr>
            </w:pPr>
            <w:r w:rsidRPr="008919F6">
              <w:rPr>
                <w:color w:val="auto"/>
                <w:lang w:val="bs-Latn-BA"/>
              </w:rPr>
              <w:t>10 da</w:t>
            </w:r>
            <w:r w:rsidR="00BD4600" w:rsidRPr="008919F6">
              <w:rPr>
                <w:color w:val="auto"/>
                <w:lang w:val="bs-Latn-BA"/>
              </w:rPr>
              <w:t xml:space="preserve">na prije roka za </w:t>
            </w:r>
            <w:r w:rsidR="00130565" w:rsidRPr="008919F6">
              <w:rPr>
                <w:color w:val="auto"/>
                <w:lang w:val="bs-Latn-BA"/>
              </w:rPr>
              <w:t>podnošenje</w:t>
            </w:r>
            <w:r w:rsidR="00BD4600" w:rsidRPr="008919F6">
              <w:rPr>
                <w:color w:val="auto"/>
                <w:lang w:val="bs-Latn-BA"/>
              </w:rPr>
              <w:t xml:space="preserve"> ponuda</w:t>
            </w:r>
          </w:p>
          <w:p w:rsidR="00A66AFD" w:rsidRPr="008919F6" w:rsidRDefault="00A66AFD" w:rsidP="00130565">
            <w:pPr>
              <w:spacing w:line="259" w:lineRule="auto"/>
              <w:ind w:left="6" w:firstLine="0"/>
              <w:jc w:val="center"/>
              <w:rPr>
                <w:color w:val="auto"/>
                <w:lang w:val="bs-Latn-BA"/>
              </w:rPr>
            </w:pPr>
          </w:p>
        </w:tc>
      </w:tr>
      <w:tr w:rsidR="00A66AFD" w:rsidRPr="008919F6" w:rsidTr="00130565">
        <w:tc>
          <w:tcPr>
            <w:tcW w:w="4470" w:type="dxa"/>
            <w:vAlign w:val="center"/>
          </w:tcPr>
          <w:p w:rsidR="00A66AFD" w:rsidRPr="008919F6" w:rsidRDefault="00BD4600" w:rsidP="00130565">
            <w:pPr>
              <w:spacing w:line="259" w:lineRule="auto"/>
              <w:ind w:left="0" w:firstLine="0"/>
              <w:jc w:val="left"/>
              <w:rPr>
                <w:color w:val="auto"/>
                <w:lang w:val="bs-Latn-BA"/>
              </w:rPr>
            </w:pPr>
            <w:r w:rsidRPr="008919F6">
              <w:rPr>
                <w:color w:val="auto"/>
                <w:lang w:val="bs-Latn-BA"/>
              </w:rPr>
              <w:t>Rok za objavljivanje pitanja i odgovora na internetskoj stranici Programa</w:t>
            </w:r>
            <w:r w:rsidR="00A66AFD" w:rsidRPr="008919F6">
              <w:rPr>
                <w:color w:val="auto"/>
                <w:lang w:val="bs-Latn-BA"/>
              </w:rPr>
              <w:t xml:space="preserve">  </w:t>
            </w:r>
          </w:p>
        </w:tc>
        <w:tc>
          <w:tcPr>
            <w:tcW w:w="4356" w:type="dxa"/>
            <w:gridSpan w:val="2"/>
            <w:vAlign w:val="center"/>
          </w:tcPr>
          <w:p w:rsidR="00A66AFD" w:rsidRPr="008919F6" w:rsidRDefault="00BD4600" w:rsidP="00130565">
            <w:pPr>
              <w:spacing w:line="259" w:lineRule="auto"/>
              <w:ind w:left="0" w:right="46" w:firstLine="0"/>
              <w:jc w:val="center"/>
              <w:rPr>
                <w:color w:val="auto"/>
                <w:lang w:val="bs-Latn-BA"/>
              </w:rPr>
            </w:pPr>
            <w:r w:rsidRPr="008919F6">
              <w:rPr>
                <w:color w:val="auto"/>
                <w:lang w:val="bs-Latn-BA"/>
              </w:rPr>
              <w:t xml:space="preserve">Redovno do zatvaranja Poziva za </w:t>
            </w:r>
            <w:r w:rsidR="00130565" w:rsidRPr="008919F6">
              <w:rPr>
                <w:color w:val="auto"/>
                <w:lang w:val="bs-Latn-BA"/>
              </w:rPr>
              <w:t>podnošenje</w:t>
            </w:r>
            <w:r w:rsidRPr="008919F6">
              <w:rPr>
                <w:color w:val="auto"/>
                <w:lang w:val="bs-Latn-BA"/>
              </w:rPr>
              <w:t xml:space="preserve"> ponuda</w:t>
            </w:r>
          </w:p>
          <w:p w:rsidR="00A66AFD" w:rsidRPr="008919F6" w:rsidRDefault="00A66AFD" w:rsidP="00130565">
            <w:pPr>
              <w:spacing w:line="259" w:lineRule="auto"/>
              <w:ind w:left="6" w:firstLine="0"/>
              <w:jc w:val="center"/>
              <w:rPr>
                <w:color w:val="auto"/>
                <w:lang w:val="bs-Latn-BA"/>
              </w:rPr>
            </w:pPr>
          </w:p>
        </w:tc>
      </w:tr>
      <w:tr w:rsidR="00A66AFD" w:rsidRPr="008919F6" w:rsidTr="00130565">
        <w:tc>
          <w:tcPr>
            <w:tcW w:w="4470" w:type="dxa"/>
            <w:vAlign w:val="center"/>
          </w:tcPr>
          <w:p w:rsidR="00A66AFD" w:rsidRPr="008919F6" w:rsidRDefault="00BD4600" w:rsidP="00130565">
            <w:pPr>
              <w:spacing w:line="239" w:lineRule="auto"/>
              <w:ind w:left="0" w:right="132" w:firstLine="0"/>
              <w:jc w:val="left"/>
              <w:rPr>
                <w:color w:val="auto"/>
                <w:lang w:val="bs-Latn-BA"/>
              </w:rPr>
            </w:pPr>
            <w:r w:rsidRPr="008919F6">
              <w:rPr>
                <w:color w:val="auto"/>
                <w:lang w:val="bs-Latn-BA"/>
              </w:rPr>
              <w:t xml:space="preserve">Rok za </w:t>
            </w:r>
            <w:r w:rsidR="00130565" w:rsidRPr="008919F6">
              <w:rPr>
                <w:color w:val="auto"/>
                <w:lang w:val="bs-Latn-BA"/>
              </w:rPr>
              <w:t>podnošenje</w:t>
            </w:r>
            <w:r w:rsidRPr="008919F6">
              <w:rPr>
                <w:color w:val="auto"/>
                <w:lang w:val="bs-Latn-BA"/>
              </w:rPr>
              <w:t xml:space="preserve"> potpune ponude</w:t>
            </w:r>
          </w:p>
        </w:tc>
        <w:tc>
          <w:tcPr>
            <w:tcW w:w="1810" w:type="dxa"/>
            <w:vAlign w:val="center"/>
          </w:tcPr>
          <w:p w:rsidR="00A66AFD" w:rsidRPr="008919F6" w:rsidRDefault="00F0256B" w:rsidP="00DF4B30">
            <w:pPr>
              <w:spacing w:line="259" w:lineRule="auto"/>
              <w:ind w:left="0" w:right="43" w:firstLine="0"/>
              <w:jc w:val="center"/>
              <w:rPr>
                <w:color w:val="auto"/>
                <w:lang w:val="bs-Latn-BA"/>
              </w:rPr>
            </w:pPr>
            <w:r w:rsidRPr="008919F6">
              <w:rPr>
                <w:b/>
                <w:color w:val="auto"/>
                <w:lang w:val="bs-Latn-BA"/>
              </w:rPr>
              <w:t>DATUM</w:t>
            </w:r>
          </w:p>
        </w:tc>
        <w:tc>
          <w:tcPr>
            <w:tcW w:w="2546" w:type="dxa"/>
            <w:vAlign w:val="center"/>
          </w:tcPr>
          <w:p w:rsidR="00A66AFD" w:rsidRPr="008919F6" w:rsidRDefault="00C15F5E" w:rsidP="00DF4B30">
            <w:pPr>
              <w:spacing w:line="259" w:lineRule="auto"/>
              <w:ind w:left="0" w:right="43" w:firstLine="0"/>
              <w:jc w:val="center"/>
              <w:rPr>
                <w:color w:val="auto"/>
                <w:lang w:val="bs-Latn-BA"/>
              </w:rPr>
            </w:pPr>
            <w:r w:rsidRPr="008919F6">
              <w:rPr>
                <w:b/>
                <w:color w:val="auto"/>
                <w:lang w:val="bs-Latn-BA"/>
              </w:rPr>
              <w:t>1</w:t>
            </w:r>
            <w:r w:rsidR="008F23C0">
              <w:rPr>
                <w:b/>
                <w:color w:val="auto"/>
                <w:lang w:val="bs-Latn-BA"/>
              </w:rPr>
              <w:t>5</w:t>
            </w:r>
            <w:r w:rsidR="00A66AFD" w:rsidRPr="008919F6">
              <w:rPr>
                <w:b/>
                <w:color w:val="auto"/>
                <w:lang w:val="bs-Latn-BA"/>
              </w:rPr>
              <w:t>:00</w:t>
            </w:r>
          </w:p>
        </w:tc>
      </w:tr>
      <w:tr w:rsidR="00A66AFD" w:rsidRPr="008919F6" w:rsidTr="00130565">
        <w:tc>
          <w:tcPr>
            <w:tcW w:w="4470" w:type="dxa"/>
            <w:vAlign w:val="center"/>
          </w:tcPr>
          <w:p w:rsidR="00A66AFD" w:rsidRPr="008919F6" w:rsidRDefault="00BD4600" w:rsidP="00130565">
            <w:pPr>
              <w:spacing w:line="259" w:lineRule="auto"/>
              <w:ind w:left="0" w:firstLine="0"/>
              <w:jc w:val="left"/>
              <w:rPr>
                <w:color w:val="auto"/>
                <w:lang w:val="bs-Latn-BA"/>
              </w:rPr>
            </w:pPr>
            <w:r w:rsidRPr="008919F6">
              <w:rPr>
                <w:color w:val="auto"/>
                <w:lang w:val="bs-Latn-BA"/>
              </w:rPr>
              <w:t xml:space="preserve">Informacije za </w:t>
            </w:r>
            <w:r w:rsidR="008C25C1" w:rsidRPr="008919F6">
              <w:rPr>
                <w:color w:val="auto"/>
                <w:lang w:val="bs-Latn-BA"/>
              </w:rPr>
              <w:t>podnosi</w:t>
            </w:r>
            <w:r w:rsidRPr="008919F6">
              <w:rPr>
                <w:color w:val="auto"/>
                <w:lang w:val="bs-Latn-BA"/>
              </w:rPr>
              <w:t xml:space="preserve">oce </w:t>
            </w:r>
            <w:r w:rsidR="008C25C1" w:rsidRPr="008919F6">
              <w:rPr>
                <w:color w:val="auto"/>
                <w:lang w:val="bs-Latn-BA"/>
              </w:rPr>
              <w:t>ponude</w:t>
            </w:r>
            <w:r w:rsidR="00A66AFD" w:rsidRPr="008919F6">
              <w:rPr>
                <w:color w:val="auto"/>
                <w:lang w:val="bs-Latn-BA"/>
              </w:rPr>
              <w:t xml:space="preserve"> </w:t>
            </w:r>
            <w:r w:rsidRPr="008919F6">
              <w:rPr>
                <w:color w:val="auto"/>
                <w:lang w:val="bs-Latn-BA"/>
              </w:rPr>
              <w:t>o rezultatima procesa evaluacije</w:t>
            </w:r>
            <w:r w:rsidR="00A66AFD" w:rsidRPr="008919F6">
              <w:rPr>
                <w:color w:val="auto"/>
                <w:lang w:val="bs-Latn-BA"/>
              </w:rPr>
              <w:t>/</w:t>
            </w:r>
            <w:r w:rsidRPr="008919F6">
              <w:rPr>
                <w:color w:val="auto"/>
                <w:lang w:val="bs-Latn-BA"/>
              </w:rPr>
              <w:t>odluke o dodjeli bespovratnih sredstava</w:t>
            </w:r>
            <w:r w:rsidR="00A66AFD" w:rsidRPr="008919F6">
              <w:rPr>
                <w:color w:val="auto"/>
                <w:lang w:val="bs-Latn-BA"/>
              </w:rPr>
              <w:t xml:space="preserve">   </w:t>
            </w:r>
          </w:p>
        </w:tc>
        <w:tc>
          <w:tcPr>
            <w:tcW w:w="4356" w:type="dxa"/>
            <w:gridSpan w:val="2"/>
          </w:tcPr>
          <w:p w:rsidR="00A66AFD" w:rsidRPr="008919F6" w:rsidRDefault="00A66AFD" w:rsidP="00A66AFD">
            <w:pPr>
              <w:spacing w:line="259" w:lineRule="auto"/>
              <w:ind w:left="4" w:firstLine="0"/>
              <w:jc w:val="center"/>
              <w:rPr>
                <w:color w:val="auto"/>
                <w:lang w:val="bs-Latn-BA"/>
              </w:rPr>
            </w:pPr>
          </w:p>
          <w:p w:rsidR="00A66AFD" w:rsidRPr="008919F6" w:rsidRDefault="00BB48D5" w:rsidP="00BB48D5">
            <w:pPr>
              <w:spacing w:line="259" w:lineRule="auto"/>
              <w:ind w:left="0" w:right="45" w:firstLine="0"/>
              <w:jc w:val="center"/>
              <w:rPr>
                <w:color w:val="auto"/>
                <w:lang w:val="bs-Latn-BA"/>
              </w:rPr>
            </w:pPr>
            <w:r w:rsidRPr="008919F6">
              <w:rPr>
                <w:color w:val="auto"/>
                <w:lang w:val="bs-Latn-BA"/>
              </w:rPr>
              <w:t>O</w:t>
            </w:r>
            <w:r w:rsidR="00C15F5E" w:rsidRPr="008919F6">
              <w:rPr>
                <w:color w:val="auto"/>
                <w:lang w:val="bs-Latn-BA"/>
              </w:rPr>
              <w:t>ktobar</w:t>
            </w:r>
            <w:r w:rsidR="0036541E">
              <w:rPr>
                <w:color w:val="auto"/>
                <w:lang w:val="bs-Latn-BA"/>
              </w:rPr>
              <w:t xml:space="preserve"> </w:t>
            </w:r>
            <w:r w:rsidR="00C15F5E" w:rsidRPr="008919F6">
              <w:rPr>
                <w:color w:val="auto"/>
                <w:lang w:val="bs-Latn-BA"/>
              </w:rPr>
              <w:t>2018</w:t>
            </w:r>
            <w:r w:rsidR="0036541E">
              <w:rPr>
                <w:color w:val="auto"/>
                <w:lang w:val="bs-Latn-BA"/>
              </w:rPr>
              <w:t>. god</w:t>
            </w:r>
          </w:p>
        </w:tc>
      </w:tr>
      <w:tr w:rsidR="00A66AFD" w:rsidRPr="008919F6" w:rsidTr="00130565">
        <w:trPr>
          <w:trHeight w:val="516"/>
        </w:trPr>
        <w:tc>
          <w:tcPr>
            <w:tcW w:w="4470" w:type="dxa"/>
            <w:vAlign w:val="center"/>
          </w:tcPr>
          <w:p w:rsidR="00A66AFD" w:rsidRPr="008919F6" w:rsidRDefault="00BD4600" w:rsidP="00130565">
            <w:pPr>
              <w:spacing w:line="259" w:lineRule="auto"/>
              <w:ind w:left="0" w:firstLine="0"/>
              <w:jc w:val="left"/>
              <w:rPr>
                <w:color w:val="auto"/>
                <w:lang w:val="bs-Latn-BA"/>
              </w:rPr>
            </w:pPr>
            <w:r w:rsidRPr="008919F6">
              <w:rPr>
                <w:color w:val="auto"/>
                <w:lang w:val="bs-Latn-BA"/>
              </w:rPr>
              <w:t>Faza ugovaranja</w:t>
            </w:r>
            <w:r w:rsidR="00A66AFD" w:rsidRPr="008919F6">
              <w:rPr>
                <w:color w:val="auto"/>
                <w:lang w:val="bs-Latn-BA"/>
              </w:rPr>
              <w:t xml:space="preserve"> </w:t>
            </w:r>
          </w:p>
        </w:tc>
        <w:tc>
          <w:tcPr>
            <w:tcW w:w="4356" w:type="dxa"/>
            <w:gridSpan w:val="2"/>
            <w:vAlign w:val="center"/>
          </w:tcPr>
          <w:p w:rsidR="00A66AFD" w:rsidRPr="008919F6" w:rsidRDefault="00C15F5E" w:rsidP="00BB48D5">
            <w:pPr>
              <w:spacing w:line="259" w:lineRule="auto"/>
              <w:ind w:left="4" w:firstLine="0"/>
              <w:jc w:val="center"/>
              <w:rPr>
                <w:color w:val="auto"/>
                <w:lang w:val="bs-Latn-BA"/>
              </w:rPr>
            </w:pPr>
            <w:r w:rsidRPr="008919F6">
              <w:rPr>
                <w:color w:val="auto"/>
                <w:lang w:val="bs-Latn-BA"/>
              </w:rPr>
              <w:t>Novembar</w:t>
            </w:r>
            <w:r w:rsidR="00BD4600" w:rsidRPr="008919F6">
              <w:rPr>
                <w:color w:val="auto"/>
                <w:lang w:val="bs-Latn-BA"/>
              </w:rPr>
              <w:t xml:space="preserve"> </w:t>
            </w:r>
            <w:r w:rsidR="00BB48D5" w:rsidRPr="008919F6">
              <w:rPr>
                <w:color w:val="auto"/>
                <w:lang w:val="bs-Latn-BA"/>
              </w:rPr>
              <w:t>2018</w:t>
            </w:r>
            <w:r w:rsidR="0036541E">
              <w:rPr>
                <w:color w:val="auto"/>
                <w:lang w:val="bs-Latn-BA"/>
              </w:rPr>
              <w:t>. god</w:t>
            </w:r>
          </w:p>
        </w:tc>
      </w:tr>
    </w:tbl>
    <w:p w:rsidR="00A66AFD" w:rsidRPr="008919F6" w:rsidRDefault="00A66AFD" w:rsidP="00523436">
      <w:pPr>
        <w:rPr>
          <w:color w:val="auto"/>
          <w:lang w:val="bs-Latn-BA"/>
        </w:rPr>
      </w:pPr>
    </w:p>
    <w:p w:rsidR="00E22A3D" w:rsidRDefault="00E22A3D">
      <w:pPr>
        <w:spacing w:after="160" w:line="259" w:lineRule="auto"/>
        <w:ind w:left="0" w:firstLine="0"/>
        <w:jc w:val="left"/>
        <w:rPr>
          <w:color w:val="auto"/>
          <w:lang w:val="bs-Latn-BA"/>
        </w:rPr>
      </w:pPr>
    </w:p>
    <w:p w:rsidR="0092049E" w:rsidRPr="008919F6" w:rsidRDefault="0092049E" w:rsidP="00523436">
      <w:pPr>
        <w:rPr>
          <w:color w:val="auto"/>
          <w:lang w:val="bs-Latn-BA"/>
        </w:rPr>
      </w:pPr>
    </w:p>
    <w:p w:rsidR="00AD0975" w:rsidRPr="008919F6" w:rsidRDefault="005B20C0" w:rsidP="00AD0975">
      <w:pPr>
        <w:pStyle w:val="Heading1"/>
        <w:rPr>
          <w:color w:val="auto"/>
          <w:lang w:val="bs-Latn-BA"/>
        </w:rPr>
      </w:pPr>
      <w:bookmarkStart w:id="53" w:name="_Toc526495301"/>
      <w:bookmarkStart w:id="54" w:name="_Toc78589"/>
      <w:r w:rsidRPr="008919F6">
        <w:rPr>
          <w:color w:val="auto"/>
          <w:lang w:val="bs-Latn-BA"/>
        </w:rPr>
        <w:lastRenderedPageBreak/>
        <w:t>Obavijest o rezultatima</w:t>
      </w:r>
      <w:bookmarkEnd w:id="53"/>
    </w:p>
    <w:p w:rsidR="005D52BF" w:rsidRPr="008919F6" w:rsidRDefault="00F0256B" w:rsidP="00AD0975">
      <w:pPr>
        <w:rPr>
          <w:color w:val="auto"/>
          <w:lang w:val="bs-Latn-BA"/>
        </w:rPr>
      </w:pPr>
      <w:r w:rsidRPr="008919F6">
        <w:rPr>
          <w:color w:val="auto"/>
          <w:lang w:val="bs-Latn-BA"/>
        </w:rPr>
        <w:t xml:space="preserve">Rezultati </w:t>
      </w:r>
      <w:r w:rsidR="00405BF7" w:rsidRPr="008919F6">
        <w:rPr>
          <w:color w:val="auto"/>
          <w:lang w:val="bs-Latn-BA"/>
        </w:rPr>
        <w:t xml:space="preserve">po </w:t>
      </w:r>
      <w:r w:rsidR="00D7360C" w:rsidRPr="008919F6">
        <w:rPr>
          <w:color w:val="auto"/>
          <w:lang w:val="bs-Latn-BA"/>
        </w:rPr>
        <w:t>Poziv</w:t>
      </w:r>
      <w:r w:rsidR="00405BF7" w:rsidRPr="008919F6">
        <w:rPr>
          <w:color w:val="auto"/>
          <w:lang w:val="bs-Latn-BA"/>
        </w:rPr>
        <w:t>u</w:t>
      </w:r>
      <w:r w:rsidR="00D7360C" w:rsidRPr="008919F6">
        <w:rPr>
          <w:color w:val="auto"/>
          <w:lang w:val="bs-Latn-BA"/>
        </w:rPr>
        <w:t xml:space="preserve"> za </w:t>
      </w:r>
      <w:r w:rsidR="00130565" w:rsidRPr="008919F6">
        <w:rPr>
          <w:color w:val="auto"/>
          <w:lang w:val="bs-Latn-BA"/>
        </w:rPr>
        <w:t>podnošenje</w:t>
      </w:r>
      <w:r w:rsidR="00D7360C" w:rsidRPr="008919F6">
        <w:rPr>
          <w:color w:val="auto"/>
          <w:lang w:val="bs-Latn-BA"/>
        </w:rPr>
        <w:t xml:space="preserve"> ponuda</w:t>
      </w:r>
      <w:r w:rsidR="00AD0975" w:rsidRPr="008919F6">
        <w:rPr>
          <w:color w:val="auto"/>
          <w:lang w:val="bs-Latn-BA"/>
        </w:rPr>
        <w:t xml:space="preserve"> </w:t>
      </w:r>
      <w:r w:rsidR="00F136EA" w:rsidRPr="008919F6">
        <w:rPr>
          <w:color w:val="auto"/>
          <w:lang w:val="bs-Latn-BA"/>
        </w:rPr>
        <w:t xml:space="preserve">predstavljaju </w:t>
      </w:r>
      <w:r w:rsidR="00405BF7" w:rsidRPr="008919F6">
        <w:rPr>
          <w:color w:val="auto"/>
          <w:lang w:val="bs-Latn-BA"/>
        </w:rPr>
        <w:t>informacije javne prirode</w:t>
      </w:r>
      <w:r w:rsidR="0036541E">
        <w:rPr>
          <w:color w:val="auto"/>
          <w:lang w:val="bs-Latn-BA"/>
        </w:rPr>
        <w:t xml:space="preserve">, te će iste </w:t>
      </w:r>
      <w:r w:rsidR="00405BF7" w:rsidRPr="008919F6">
        <w:rPr>
          <w:color w:val="auto"/>
          <w:lang w:val="bs-Latn-BA"/>
        </w:rPr>
        <w:t>bit</w:t>
      </w:r>
      <w:r w:rsidR="00F136EA" w:rsidRPr="008919F6">
        <w:rPr>
          <w:color w:val="auto"/>
          <w:lang w:val="bs-Latn-BA"/>
        </w:rPr>
        <w:t>i</w:t>
      </w:r>
      <w:r w:rsidR="00405BF7" w:rsidRPr="008919F6">
        <w:rPr>
          <w:color w:val="auto"/>
          <w:lang w:val="bs-Latn-BA"/>
        </w:rPr>
        <w:t xml:space="preserve"> objavljen</w:t>
      </w:r>
      <w:r w:rsidR="0036541E">
        <w:rPr>
          <w:color w:val="auto"/>
          <w:lang w:val="bs-Latn-BA"/>
        </w:rPr>
        <w:t>e</w:t>
      </w:r>
      <w:r w:rsidR="00405BF7" w:rsidRPr="008919F6">
        <w:rPr>
          <w:color w:val="auto"/>
          <w:lang w:val="bs-Latn-BA"/>
        </w:rPr>
        <w:t xml:space="preserve"> na internetskoj stranici </w:t>
      </w:r>
      <w:r w:rsidR="00361295" w:rsidRPr="008919F6">
        <w:rPr>
          <w:color w:val="auto"/>
          <w:lang w:val="bs-Latn-BA"/>
        </w:rPr>
        <w:t>Federalno</w:t>
      </w:r>
      <w:r w:rsidR="00405BF7" w:rsidRPr="008919F6">
        <w:rPr>
          <w:color w:val="auto"/>
          <w:lang w:val="bs-Latn-BA"/>
        </w:rPr>
        <w:t>g</w:t>
      </w:r>
      <w:r w:rsidR="00361295" w:rsidRPr="008919F6">
        <w:rPr>
          <w:color w:val="auto"/>
          <w:lang w:val="bs-Latn-BA"/>
        </w:rPr>
        <w:t xml:space="preserve"> ministarstv</w:t>
      </w:r>
      <w:r w:rsidR="00405BF7" w:rsidRPr="008919F6">
        <w:rPr>
          <w:color w:val="auto"/>
          <w:lang w:val="bs-Latn-BA"/>
        </w:rPr>
        <w:t>a</w:t>
      </w:r>
      <w:r w:rsidR="00361295" w:rsidRPr="008919F6">
        <w:rPr>
          <w:color w:val="auto"/>
          <w:lang w:val="bs-Latn-BA"/>
        </w:rPr>
        <w:t xml:space="preserve"> zdravstva</w:t>
      </w:r>
      <w:r w:rsidR="00F136EA" w:rsidRPr="008919F6">
        <w:rPr>
          <w:color w:val="auto"/>
          <w:lang w:val="bs-Latn-BA"/>
        </w:rPr>
        <w:t xml:space="preserve"> - </w:t>
      </w:r>
      <w:hyperlink r:id="rId12"/>
      <w:r w:rsidR="00536BB6" w:rsidRPr="00536BB6">
        <w:t xml:space="preserve"> </w:t>
      </w:r>
      <w:r w:rsidR="00536BB6" w:rsidRPr="000D77EB">
        <w:t>www.</w:t>
      </w:r>
      <w:r w:rsidR="00536BB6">
        <w:t>fmz</w:t>
      </w:r>
      <w:r w:rsidR="00536BB6" w:rsidRPr="000D77EB">
        <w:t>.gov.ba</w:t>
      </w:r>
      <w:r w:rsidR="00F136EA" w:rsidRPr="008919F6">
        <w:rPr>
          <w:color w:val="auto"/>
          <w:lang w:val="bs-Latn-BA"/>
        </w:rPr>
        <w:t xml:space="preserve"> -</w:t>
      </w:r>
      <w:r w:rsidR="00957D5E" w:rsidRPr="008919F6">
        <w:rPr>
          <w:color w:val="auto"/>
          <w:lang w:val="bs-Latn-BA"/>
        </w:rPr>
        <w:t xml:space="preserve"> </w:t>
      </w:r>
      <w:r w:rsidR="00405BF7" w:rsidRPr="008919F6">
        <w:rPr>
          <w:color w:val="auto"/>
          <w:lang w:val="bs-Latn-BA"/>
        </w:rPr>
        <w:t xml:space="preserve">nakon potpisivanja </w:t>
      </w:r>
      <w:r w:rsidR="00EA23AC" w:rsidRPr="008919F6">
        <w:rPr>
          <w:color w:val="auto"/>
          <w:lang w:val="bs-Latn-BA"/>
        </w:rPr>
        <w:t xml:space="preserve">Ugovora o subvencioniranju s odabranim </w:t>
      </w:r>
      <w:r w:rsidR="008C25C1" w:rsidRPr="008919F6">
        <w:rPr>
          <w:color w:val="auto"/>
          <w:lang w:val="bs-Latn-BA"/>
        </w:rPr>
        <w:t>podnosi</w:t>
      </w:r>
      <w:r w:rsidR="00EA23AC" w:rsidRPr="008919F6">
        <w:rPr>
          <w:color w:val="auto"/>
          <w:lang w:val="bs-Latn-BA"/>
        </w:rPr>
        <w:t xml:space="preserve">ocima </w:t>
      </w:r>
      <w:r w:rsidR="008C25C1" w:rsidRPr="008919F6">
        <w:rPr>
          <w:color w:val="auto"/>
          <w:lang w:val="bs-Latn-BA"/>
        </w:rPr>
        <w:t>ponud</w:t>
      </w:r>
      <w:r w:rsidR="00EA23AC" w:rsidRPr="008919F6">
        <w:rPr>
          <w:color w:val="auto"/>
          <w:lang w:val="bs-Latn-BA"/>
        </w:rPr>
        <w:t>e</w:t>
      </w:r>
      <w:r w:rsidR="00AD0975" w:rsidRPr="008919F6">
        <w:rPr>
          <w:color w:val="auto"/>
          <w:lang w:val="bs-Latn-BA"/>
        </w:rPr>
        <w:t>.</w:t>
      </w:r>
    </w:p>
    <w:bookmarkEnd w:id="54"/>
    <w:p w:rsidR="008F23C0" w:rsidRDefault="008F23C0">
      <w:pPr>
        <w:spacing w:after="160" w:line="259" w:lineRule="auto"/>
        <w:ind w:left="0" w:firstLine="0"/>
        <w:jc w:val="left"/>
        <w:rPr>
          <w:color w:val="auto"/>
          <w:lang w:val="bs-Latn-BA"/>
        </w:rPr>
      </w:pPr>
    </w:p>
    <w:p w:rsidR="008F23C0" w:rsidRPr="008919F6" w:rsidRDefault="008F23C0">
      <w:pPr>
        <w:spacing w:after="160" w:line="259" w:lineRule="auto"/>
        <w:ind w:left="0" w:firstLine="0"/>
        <w:jc w:val="left"/>
        <w:rPr>
          <w:color w:val="auto"/>
          <w:lang w:val="bs-Latn-BA"/>
        </w:rPr>
      </w:pPr>
    </w:p>
    <w:p w:rsidR="00235156" w:rsidRPr="008919F6" w:rsidRDefault="00DE0592" w:rsidP="00235156">
      <w:pPr>
        <w:rPr>
          <w:color w:val="auto"/>
          <w:lang w:val="bs-Latn-BA"/>
        </w:rPr>
      </w:pPr>
      <w:r w:rsidRPr="008919F6">
        <w:rPr>
          <w:color w:val="auto"/>
          <w:lang w:val="bs-Latn-BA"/>
        </w:rPr>
        <w:t>PRILOZI</w:t>
      </w:r>
      <w:r w:rsidR="00BB48D5" w:rsidRPr="008919F6">
        <w:rPr>
          <w:color w:val="auto"/>
          <w:lang w:val="bs-Latn-BA"/>
        </w:rPr>
        <w:t>:</w:t>
      </w:r>
    </w:p>
    <w:p w:rsidR="00BB48D5" w:rsidRPr="008919F6" w:rsidRDefault="00BB48D5" w:rsidP="00235156">
      <w:pPr>
        <w:rPr>
          <w:color w:val="auto"/>
          <w:lang w:val="bs-Latn-BA"/>
        </w:rPr>
      </w:pPr>
    </w:p>
    <w:p w:rsidR="00BB48D5" w:rsidRPr="008919F6" w:rsidRDefault="00BB48D5" w:rsidP="00857DAF">
      <w:pPr>
        <w:pStyle w:val="ListParagraph"/>
        <w:numPr>
          <w:ilvl w:val="0"/>
          <w:numId w:val="22"/>
        </w:numPr>
        <w:rPr>
          <w:color w:val="auto"/>
          <w:lang w:val="bs-Latn-BA"/>
        </w:rPr>
      </w:pPr>
      <w:r w:rsidRPr="008919F6">
        <w:rPr>
          <w:color w:val="auto"/>
          <w:lang w:val="bs-Latn-BA"/>
        </w:rPr>
        <w:t xml:space="preserve">Obrazac za podnošenje </w:t>
      </w:r>
      <w:r w:rsidR="00F3307F" w:rsidRPr="008919F6">
        <w:rPr>
          <w:color w:val="auto"/>
          <w:lang w:val="bs-Latn-BA"/>
        </w:rPr>
        <w:t>prijedloga</w:t>
      </w:r>
      <w:r w:rsidRPr="008919F6">
        <w:rPr>
          <w:color w:val="auto"/>
          <w:lang w:val="bs-Latn-BA"/>
        </w:rPr>
        <w:t xml:space="preserve"> Projekta</w:t>
      </w:r>
    </w:p>
    <w:p w:rsidR="00BB48D5" w:rsidRPr="008919F6" w:rsidRDefault="00BB48D5" w:rsidP="00857DAF">
      <w:pPr>
        <w:pStyle w:val="ListParagraph"/>
        <w:numPr>
          <w:ilvl w:val="0"/>
          <w:numId w:val="22"/>
        </w:numPr>
        <w:rPr>
          <w:color w:val="auto"/>
          <w:lang w:val="bs-Latn-BA"/>
        </w:rPr>
      </w:pPr>
      <w:r w:rsidRPr="008919F6">
        <w:rPr>
          <w:color w:val="auto"/>
          <w:lang w:val="bs-Latn-BA"/>
        </w:rPr>
        <w:t xml:space="preserve">Prilozi gore navedenom </w:t>
      </w:r>
      <w:r w:rsidR="00F3307F" w:rsidRPr="008919F6">
        <w:rPr>
          <w:color w:val="auto"/>
          <w:lang w:val="bs-Latn-BA"/>
        </w:rPr>
        <w:t>Obrascu</w:t>
      </w:r>
      <w:r w:rsidRPr="008919F6">
        <w:rPr>
          <w:color w:val="auto"/>
          <w:lang w:val="bs-Latn-BA"/>
        </w:rPr>
        <w:t xml:space="preserve"> (tačka 4.2) ovog Priručnika</w:t>
      </w:r>
    </w:p>
    <w:p w:rsidR="00BB48D5" w:rsidRPr="008919F6" w:rsidRDefault="00BB48D5" w:rsidP="00BB48D5">
      <w:pPr>
        <w:pStyle w:val="ListParagraph"/>
        <w:ind w:firstLine="0"/>
        <w:rPr>
          <w:color w:val="auto"/>
          <w:lang w:val="bs-Latn-BA"/>
        </w:rPr>
      </w:pPr>
    </w:p>
    <w:p w:rsidR="00BB48D5" w:rsidRPr="008919F6" w:rsidRDefault="00BB48D5" w:rsidP="00BB48D5">
      <w:pPr>
        <w:pStyle w:val="ListParagraph"/>
        <w:ind w:firstLine="0"/>
        <w:rPr>
          <w:color w:val="auto"/>
          <w:lang w:val="bs-Latn-BA"/>
        </w:rPr>
      </w:pPr>
    </w:p>
    <w:sectPr w:rsidR="00BB48D5" w:rsidRPr="008919F6" w:rsidSect="00D1052A">
      <w:headerReference w:type="even" r:id="rId13"/>
      <w:headerReference w:type="default" r:id="rId14"/>
      <w:footerReference w:type="even" r:id="rId15"/>
      <w:footerReference w:type="default" r:id="rId16"/>
      <w:footerReference w:type="first" r:id="rId17"/>
      <w:pgSz w:w="11906" w:h="16841" w:code="9"/>
      <w:pgMar w:top="1417" w:right="1274" w:bottom="1417" w:left="1417" w:header="760" w:footer="94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03" w:rsidRDefault="00E76103" w:rsidP="00D81BD1">
      <w:r>
        <w:separator/>
      </w:r>
    </w:p>
  </w:endnote>
  <w:endnote w:type="continuationSeparator" w:id="0">
    <w:p w:rsidR="00E76103" w:rsidRDefault="00E76103" w:rsidP="00D8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C3" w:rsidRDefault="00C636C3" w:rsidP="00D81BD1">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C636C3" w:rsidRDefault="00C636C3" w:rsidP="00D81B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C3" w:rsidRDefault="00C636C3" w:rsidP="00D81BD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76388"/>
      <w:docPartObj>
        <w:docPartGallery w:val="Page Numbers (Bottom of Page)"/>
        <w:docPartUnique/>
      </w:docPartObj>
    </w:sdtPr>
    <w:sdtEndPr/>
    <w:sdtContent>
      <w:sdt>
        <w:sdtPr>
          <w:id w:val="1728636285"/>
          <w:docPartObj>
            <w:docPartGallery w:val="Page Numbers (Top of Page)"/>
            <w:docPartUnique/>
          </w:docPartObj>
        </w:sdtPr>
        <w:sdtEndPr/>
        <w:sdtContent>
          <w:p w:rsidR="00C636C3" w:rsidRDefault="00C636C3">
            <w:pPr>
              <w:pStyle w:val="Footer"/>
              <w:jc w:val="center"/>
            </w:pPr>
            <w:r>
              <w:rPr>
                <w:b/>
                <w:bCs/>
                <w:szCs w:val="24"/>
              </w:rPr>
              <w:fldChar w:fldCharType="begin"/>
            </w:r>
            <w:r>
              <w:rPr>
                <w:b/>
                <w:bCs/>
              </w:rPr>
              <w:instrText>PAGE</w:instrText>
            </w:r>
            <w:r>
              <w:rPr>
                <w:b/>
                <w:bCs/>
                <w:szCs w:val="24"/>
              </w:rPr>
              <w:fldChar w:fldCharType="separate"/>
            </w:r>
            <w:r w:rsidR="004C4739">
              <w:rPr>
                <w:b/>
                <w:bCs/>
                <w:noProof/>
              </w:rPr>
              <w:t>6</w:t>
            </w:r>
            <w:r>
              <w:rPr>
                <w:b/>
                <w:bCs/>
                <w:szCs w:val="24"/>
              </w:rPr>
              <w:fldChar w:fldCharType="end"/>
            </w:r>
            <w:r>
              <w:rPr>
                <w:lang w:val="sr-Latn-BA"/>
              </w:rPr>
              <w:t>/</w:t>
            </w:r>
            <w:r>
              <w:rPr>
                <w:b/>
                <w:bCs/>
                <w:szCs w:val="24"/>
              </w:rPr>
              <w:fldChar w:fldCharType="begin"/>
            </w:r>
            <w:r>
              <w:rPr>
                <w:b/>
                <w:bCs/>
              </w:rPr>
              <w:instrText>NUMPAGES</w:instrText>
            </w:r>
            <w:r>
              <w:rPr>
                <w:b/>
                <w:bCs/>
                <w:szCs w:val="24"/>
              </w:rPr>
              <w:fldChar w:fldCharType="separate"/>
            </w:r>
            <w:r w:rsidR="004C4739">
              <w:rPr>
                <w:b/>
                <w:bCs/>
                <w:noProof/>
              </w:rPr>
              <w:t>31</w:t>
            </w:r>
            <w:r>
              <w:rPr>
                <w:b/>
                <w:bCs/>
                <w:szCs w:val="24"/>
              </w:rPr>
              <w:fldChar w:fldCharType="end"/>
            </w:r>
          </w:p>
        </w:sdtContent>
      </w:sdt>
    </w:sdtContent>
  </w:sdt>
  <w:p w:rsidR="00C636C3" w:rsidRDefault="00C636C3" w:rsidP="00D81B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C3" w:rsidRDefault="00C636C3" w:rsidP="00D81B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03" w:rsidRDefault="00E76103" w:rsidP="00D81BD1">
      <w:r>
        <w:separator/>
      </w:r>
    </w:p>
  </w:footnote>
  <w:footnote w:type="continuationSeparator" w:id="0">
    <w:p w:rsidR="00E76103" w:rsidRDefault="00E76103" w:rsidP="00D81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C3" w:rsidRDefault="00C636C3" w:rsidP="00D81BD1">
    <w:r>
      <w:rPr>
        <w:rFonts w:ascii="Calibri" w:eastAsia="Calibri" w:hAnsi="Calibri" w:cs="Calibri"/>
        <w:noProof/>
        <w:sz w:val="22"/>
        <w:lang w:val="bs-Latn-BA" w:eastAsia="bs-Latn-BA"/>
      </w:rPr>
      <mc:AlternateContent>
        <mc:Choice Requires="wpg">
          <w:drawing>
            <wp:anchor distT="0" distB="0" distL="114300" distR="114300" simplePos="0" relativeHeight="251658240" behindDoc="0" locked="0" layoutInCell="1" allowOverlap="1" wp14:anchorId="375FD143">
              <wp:simplePos x="0" y="0"/>
              <wp:positionH relativeFrom="page">
                <wp:posOffset>896620</wp:posOffset>
              </wp:positionH>
              <wp:positionV relativeFrom="page">
                <wp:posOffset>844550</wp:posOffset>
              </wp:positionV>
              <wp:extent cx="5768975" cy="6350"/>
              <wp:effectExtent l="1270" t="0" r="1905" b="6350"/>
              <wp:wrapSquare wrapText="bothSides"/>
              <wp:docPr id="3" name="Group 98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6350"/>
                        <a:chOff x="0" y="0"/>
                        <a:chExt cx="57692" cy="60"/>
                      </a:xfrm>
                    </wpg:grpSpPr>
                    <wps:wsp>
                      <wps:cNvPr id="4" name="Shape 103841"/>
                      <wps:cNvSpPr>
                        <a:spLocks/>
                      </wps:cNvSpPr>
                      <wps:spPr bwMode="auto">
                        <a:xfrm>
                          <a:off x="0" y="0"/>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414720" id="Group 98003" o:spid="_x0000_s1026" style="position:absolute;margin-left:70.6pt;margin-top:66.5pt;width:454.25pt;height:.5pt;z-index:25165824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">
              <v:shape id="Shape 103841"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" path="m,l5769229,r,9144l,9144,,e" fillcolor="black" stroked="f" strokeweight="0">
                <v:stroke miterlimit="83231f" joinstyle="miter"/>
                <v:path arrowok="t" o:connecttype="custom" o:connectlocs="0,0;57692,0;57692,91;0,91;0,0" o:connectangles="0,0,0,0,0" textboxrect="0,0,5769229,9144"/>
              </v:shape>
              <w10:wrap type="square" anchorx="page" anchory="page"/>
            </v:group>
          </w:pict>
        </mc:Fallback>
      </mc:AlternateContent>
    </w:r>
    <w:r>
      <w:rPr>
        <w:rFonts w:eastAsia="Century Gothic"/>
      </w:rPr>
      <w:t xml:space="preserve">Bosnia and Herzegovina: Reducing Health Risk Factors in Bosnia and Herzegovina Project </w:t>
    </w:r>
  </w:p>
  <w:p w:rsidR="00C636C3" w:rsidRDefault="00C636C3" w:rsidP="00D81BD1">
    <w:r>
      <w:rPr>
        <w:rFonts w:eastAsia="Century Gothic"/>
      </w:rPr>
      <w:t xml:space="preserve">Project Grants Manual (draft) Version: February, 2017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C3" w:rsidRPr="0042023C" w:rsidRDefault="00C636C3" w:rsidP="00D52930">
    <w:pPr>
      <w:pStyle w:val="Header"/>
      <w:rPr>
        <w:lang w:val="bs-Latn-BA"/>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C636C3" w:rsidRPr="0042023C" w:rsidTr="009776BD">
      <w:tc>
        <w:tcPr>
          <w:tcW w:w="1696" w:type="dxa"/>
        </w:tcPr>
        <w:p w:rsidR="00C636C3" w:rsidRPr="0042023C" w:rsidRDefault="00C636C3" w:rsidP="00D52930">
          <w:pPr>
            <w:rPr>
              <w:rFonts w:asciiTheme="majorHAnsi" w:eastAsia="Century Gothic" w:hAnsiTheme="majorHAnsi"/>
              <w:color w:val="808080" w:themeColor="background1" w:themeShade="80"/>
              <w:sz w:val="18"/>
              <w:lang w:val="bs-Latn-BA"/>
            </w:rPr>
          </w:pPr>
          <w:r w:rsidRPr="0042023C">
            <w:rPr>
              <w:rFonts w:asciiTheme="majorHAnsi" w:eastAsia="Century Gothic" w:hAnsiTheme="majorHAnsi"/>
              <w:color w:val="808080" w:themeColor="background1" w:themeShade="80"/>
              <w:sz w:val="18"/>
              <w:lang w:val="bs-Latn-BA"/>
            </w:rPr>
            <w:t>April 2018.</w:t>
          </w:r>
        </w:p>
        <w:p w:rsidR="00C636C3" w:rsidRPr="0042023C" w:rsidRDefault="00C636C3" w:rsidP="00D52930">
          <w:pPr>
            <w:rPr>
              <w:rFonts w:asciiTheme="majorHAnsi" w:eastAsia="Century Gothic" w:hAnsiTheme="majorHAnsi"/>
              <w:color w:val="808080" w:themeColor="background1" w:themeShade="80"/>
              <w:sz w:val="18"/>
              <w:lang w:val="bs-Latn-BA"/>
            </w:rPr>
          </w:pPr>
        </w:p>
      </w:tc>
      <w:tc>
        <w:tcPr>
          <w:tcW w:w="7366" w:type="dxa"/>
        </w:tcPr>
        <w:p w:rsidR="00C636C3" w:rsidRPr="0042023C" w:rsidRDefault="00C636C3" w:rsidP="00D52930">
          <w:pPr>
            <w:jc w:val="right"/>
            <w:rPr>
              <w:rFonts w:asciiTheme="majorHAnsi" w:eastAsia="Century Gothic" w:hAnsiTheme="majorHAnsi"/>
              <w:color w:val="808080" w:themeColor="background1" w:themeShade="80"/>
              <w:sz w:val="18"/>
              <w:lang w:val="bs-Latn-BA"/>
            </w:rPr>
          </w:pPr>
          <w:r w:rsidRPr="0042023C">
            <w:rPr>
              <w:rFonts w:asciiTheme="majorHAnsi" w:eastAsia="Century Gothic" w:hAnsiTheme="majorHAnsi"/>
              <w:color w:val="808080" w:themeColor="background1" w:themeShade="80"/>
              <w:sz w:val="18"/>
              <w:lang w:val="bs-Latn-BA"/>
            </w:rPr>
            <w:t>Bosna i Hercegovina: Projekat smanjenja faktora zdravstvenih rizika u Bosni i Hercegovini</w:t>
          </w:r>
        </w:p>
        <w:p w:rsidR="00C636C3" w:rsidRPr="0042023C" w:rsidRDefault="00C636C3" w:rsidP="00D52930">
          <w:pPr>
            <w:jc w:val="right"/>
            <w:rPr>
              <w:rFonts w:asciiTheme="majorHAnsi" w:eastAsia="Century Gothic" w:hAnsiTheme="majorHAnsi"/>
              <w:color w:val="808080" w:themeColor="background1" w:themeShade="80"/>
              <w:sz w:val="18"/>
              <w:lang w:val="bs-Latn-BA"/>
            </w:rPr>
          </w:pPr>
          <w:r w:rsidRPr="0042023C">
            <w:rPr>
              <w:rFonts w:asciiTheme="majorHAnsi" w:eastAsia="Century Gothic" w:hAnsiTheme="majorHAnsi"/>
              <w:color w:val="808080" w:themeColor="background1" w:themeShade="80"/>
              <w:sz w:val="18"/>
              <w:lang w:val="bs-Latn-BA"/>
            </w:rPr>
            <w:t xml:space="preserve"> Priručnik za dodjelu bespovratnih sredstava u okviru projekta (nacrt)</w:t>
          </w:r>
        </w:p>
      </w:tc>
    </w:tr>
  </w:tbl>
  <w:p w:rsidR="00C636C3" w:rsidRPr="0042023C" w:rsidRDefault="00C636C3" w:rsidP="00D52930">
    <w:pPr>
      <w:pStyle w:val="Header"/>
      <w:ind w:left="0" w:firstLine="0"/>
      <w:rPr>
        <w:lang w:val="bs-Latn-B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6C3" w:rsidRDefault="00C636C3" w:rsidP="00D81BD1">
    <w:r>
      <w:rPr>
        <w:rFonts w:ascii="Calibri" w:eastAsia="Calibri" w:hAnsi="Calibri" w:cs="Calibri"/>
        <w:noProof/>
        <w:sz w:val="22"/>
        <w:lang w:val="bs-Latn-BA" w:eastAsia="bs-Latn-BA"/>
      </w:rPr>
      <mc:AlternateContent>
        <mc:Choice Requires="wpg">
          <w:drawing>
            <wp:anchor distT="0" distB="0" distL="114300" distR="114300" simplePos="0" relativeHeight="251695104" behindDoc="0" locked="0" layoutInCell="1" allowOverlap="1" wp14:anchorId="394E710C">
              <wp:simplePos x="0" y="0"/>
              <wp:positionH relativeFrom="page">
                <wp:posOffset>896620</wp:posOffset>
              </wp:positionH>
              <wp:positionV relativeFrom="page">
                <wp:posOffset>844550</wp:posOffset>
              </wp:positionV>
              <wp:extent cx="5768975" cy="6350"/>
              <wp:effectExtent l="1270" t="0" r="1905" b="6350"/>
              <wp:wrapSquare wrapText="bothSides"/>
              <wp:docPr id="1" name="Group 98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6350"/>
                        <a:chOff x="0" y="0"/>
                        <a:chExt cx="57692" cy="60"/>
                      </a:xfrm>
                    </wpg:grpSpPr>
                    <wps:wsp>
                      <wps:cNvPr id="2" name="Shape 103877"/>
                      <wps:cNvSpPr>
                        <a:spLocks/>
                      </wps:cNvSpPr>
                      <wps:spPr bwMode="auto">
                        <a:xfrm>
                          <a:off x="0" y="0"/>
                          <a:ext cx="57692" cy="91"/>
                        </a:xfrm>
                        <a:custGeom>
                          <a:avLst/>
                          <a:gdLst>
                            <a:gd name="T0" fmla="*/ 0 w 5769229"/>
                            <a:gd name="T1" fmla="*/ 0 h 9144"/>
                            <a:gd name="T2" fmla="*/ 5769229 w 5769229"/>
                            <a:gd name="T3" fmla="*/ 0 h 9144"/>
                            <a:gd name="T4" fmla="*/ 5769229 w 5769229"/>
                            <a:gd name="T5" fmla="*/ 9144 h 9144"/>
                            <a:gd name="T6" fmla="*/ 0 w 5769229"/>
                            <a:gd name="T7" fmla="*/ 9144 h 9144"/>
                            <a:gd name="T8" fmla="*/ 0 w 5769229"/>
                            <a:gd name="T9" fmla="*/ 0 h 9144"/>
                            <a:gd name="T10" fmla="*/ 0 w 5769229"/>
                            <a:gd name="T11" fmla="*/ 0 h 9144"/>
                            <a:gd name="T12" fmla="*/ 5769229 w 5769229"/>
                            <a:gd name="T13" fmla="*/ 9144 h 9144"/>
                          </a:gdLst>
                          <a:ahLst/>
                          <a:cxnLst>
                            <a:cxn ang="0">
                              <a:pos x="T0" y="T1"/>
                            </a:cxn>
                            <a:cxn ang="0">
                              <a:pos x="T2" y="T3"/>
                            </a:cxn>
                            <a:cxn ang="0">
                              <a:pos x="T4" y="T5"/>
                            </a:cxn>
                            <a:cxn ang="0">
                              <a:pos x="T6" y="T7"/>
                            </a:cxn>
                            <a:cxn ang="0">
                              <a:pos x="T8" y="T9"/>
                            </a:cxn>
                          </a:cxnLst>
                          <a:rect l="T10" t="T11" r="T12" b="T13"/>
                          <a:pathLst>
                            <a:path w="5769229" h="9144">
                              <a:moveTo>
                                <a:pt x="0" y="0"/>
                              </a:moveTo>
                              <a:lnTo>
                                <a:pt x="5769229" y="0"/>
                              </a:lnTo>
                              <a:lnTo>
                                <a:pt x="5769229"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8275B2" id="Group 98943" o:spid="_x0000_s1026" style="position:absolute;margin-left:70.6pt;margin-top:66.5pt;width:454.25pt;height:.5pt;z-index:25169510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">
              <v:shape id="Shape 103877"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" path="m,l5769229,r,9144l,9144,,e" fillcolor="black" stroked="f" strokeweight="0">
                <v:stroke miterlimit="83231f" joinstyle="miter"/>
                <v:path arrowok="t" o:connecttype="custom" o:connectlocs="0,0;57692,0;57692,91;0,91;0,0" o:connectangles="0,0,0,0,0" textboxrect="0,0,5769229,9144"/>
              </v:shape>
              <w10:wrap type="square" anchorx="page" anchory="page"/>
            </v:group>
          </w:pict>
        </mc:Fallback>
      </mc:AlternateContent>
    </w:r>
    <w:r>
      <w:rPr>
        <w:rFonts w:eastAsia="Century Gothic"/>
      </w:rPr>
      <w:t xml:space="preserve">Bosnia and Herzegovina: Reducing Health Risk Factors in Bosnia and Herzegovina Project </w:t>
    </w:r>
  </w:p>
  <w:p w:rsidR="00C636C3" w:rsidRDefault="00C636C3" w:rsidP="00D81BD1">
    <w:r>
      <w:rPr>
        <w:rFonts w:ascii="Calibri" w:eastAsia="Calibri" w:hAnsi="Calibri" w:cs="Calibri"/>
        <w:sz w:val="22"/>
      </w:rPr>
      <w:tab/>
    </w:r>
    <w:r>
      <w:rPr>
        <w:rFonts w:eastAsia="Century Gothic"/>
      </w:rPr>
      <w:tab/>
      <w:t xml:space="preserve">Project Grants Manual (draft) </w:t>
    </w:r>
  </w:p>
  <w:p w:rsidR="00C636C3" w:rsidRDefault="00C636C3" w:rsidP="00D81BD1">
    <w:r>
      <w:rPr>
        <w:rFonts w:eastAsia="Century Gothic"/>
      </w:rPr>
      <w:t xml:space="preserve">Version: February, 2017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366"/>
    </w:tblGrid>
    <w:tr w:rsidR="00C636C3" w:rsidRPr="00D81BD1" w:rsidTr="00AF7AE1">
      <w:tc>
        <w:tcPr>
          <w:tcW w:w="1696" w:type="dxa"/>
        </w:tcPr>
        <w:p w:rsidR="00C636C3" w:rsidRPr="0042023C" w:rsidRDefault="00C636C3" w:rsidP="00B7463C">
          <w:pPr>
            <w:rPr>
              <w:rFonts w:asciiTheme="majorHAnsi" w:eastAsia="Century Gothic" w:hAnsiTheme="majorHAnsi"/>
              <w:color w:val="808080" w:themeColor="background1" w:themeShade="80"/>
              <w:sz w:val="18"/>
              <w:lang w:val="bs-Latn-BA"/>
            </w:rPr>
          </w:pPr>
          <w:r w:rsidRPr="0042023C">
            <w:rPr>
              <w:rFonts w:asciiTheme="majorHAnsi" w:eastAsia="Century Gothic" w:hAnsiTheme="majorHAnsi"/>
              <w:color w:val="808080" w:themeColor="background1" w:themeShade="80"/>
              <w:sz w:val="18"/>
              <w:lang w:val="bs-Latn-BA"/>
            </w:rPr>
            <w:t>April 2018.</w:t>
          </w:r>
        </w:p>
        <w:p w:rsidR="00C636C3" w:rsidRPr="0042023C" w:rsidRDefault="00C636C3" w:rsidP="00B7463C">
          <w:pPr>
            <w:rPr>
              <w:rFonts w:asciiTheme="majorHAnsi" w:eastAsia="Century Gothic" w:hAnsiTheme="majorHAnsi"/>
              <w:color w:val="808080" w:themeColor="background1" w:themeShade="80"/>
              <w:sz w:val="18"/>
              <w:lang w:val="bs-Latn-BA"/>
            </w:rPr>
          </w:pPr>
        </w:p>
      </w:tc>
      <w:tc>
        <w:tcPr>
          <w:tcW w:w="7366" w:type="dxa"/>
        </w:tcPr>
        <w:p w:rsidR="00C636C3" w:rsidRPr="0042023C" w:rsidRDefault="00C636C3" w:rsidP="00B7463C">
          <w:pPr>
            <w:jc w:val="right"/>
            <w:rPr>
              <w:rFonts w:asciiTheme="majorHAnsi" w:eastAsia="Century Gothic" w:hAnsiTheme="majorHAnsi"/>
              <w:color w:val="808080" w:themeColor="background1" w:themeShade="80"/>
              <w:sz w:val="18"/>
              <w:lang w:val="bs-Latn-BA"/>
            </w:rPr>
          </w:pPr>
          <w:r w:rsidRPr="0042023C">
            <w:rPr>
              <w:rFonts w:asciiTheme="majorHAnsi" w:eastAsia="Century Gothic" w:hAnsiTheme="majorHAnsi"/>
              <w:color w:val="808080" w:themeColor="background1" w:themeShade="80"/>
              <w:sz w:val="18"/>
              <w:lang w:val="bs-Latn-BA"/>
            </w:rPr>
            <w:t>Bosna i Hercegovina: Projekat smanjenja faktora zdravstvenih rizika u Bosni i Hercegovini</w:t>
          </w:r>
        </w:p>
        <w:p w:rsidR="00C636C3" w:rsidRPr="0042023C" w:rsidRDefault="00C636C3" w:rsidP="00B7463C">
          <w:pPr>
            <w:jc w:val="right"/>
            <w:rPr>
              <w:rFonts w:asciiTheme="majorHAnsi" w:eastAsia="Century Gothic" w:hAnsiTheme="majorHAnsi"/>
              <w:color w:val="808080" w:themeColor="background1" w:themeShade="80"/>
              <w:sz w:val="18"/>
              <w:lang w:val="bs-Latn-BA"/>
            </w:rPr>
          </w:pPr>
          <w:r w:rsidRPr="0042023C">
            <w:rPr>
              <w:rFonts w:asciiTheme="majorHAnsi" w:eastAsia="Century Gothic" w:hAnsiTheme="majorHAnsi"/>
              <w:color w:val="808080" w:themeColor="background1" w:themeShade="80"/>
              <w:sz w:val="18"/>
              <w:lang w:val="bs-Latn-BA"/>
            </w:rPr>
            <w:t xml:space="preserve"> Priručnik za dodjelu bespovratnih sredstava u okviru projekta (nacrt)</w:t>
          </w:r>
        </w:p>
      </w:tc>
    </w:tr>
  </w:tbl>
  <w:p w:rsidR="00C636C3" w:rsidRPr="00EB27F6" w:rsidRDefault="00C636C3" w:rsidP="00EB2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885"/>
    <w:multiLevelType w:val="hybridMultilevel"/>
    <w:tmpl w:val="0000484E"/>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
    <w:nsid w:val="068372A2"/>
    <w:multiLevelType w:val="hybridMultilevel"/>
    <w:tmpl w:val="E494C7A6"/>
    <w:lvl w:ilvl="0" w:tplc="D6369354">
      <w:start w:val="1"/>
      <w:numFmt w:val="decimal"/>
      <w:lvlText w:val="%1."/>
      <w:lvlJc w:val="left"/>
      <w:pPr>
        <w:ind w:left="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69CC225E">
      <w:start w:val="1"/>
      <w:numFmt w:val="lowerLetter"/>
      <w:lvlText w:val="%2"/>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D74E719A">
      <w:start w:val="1"/>
      <w:numFmt w:val="lowerRoman"/>
      <w:lvlText w:val="%3"/>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BBECFDDE">
      <w:start w:val="1"/>
      <w:numFmt w:val="decimal"/>
      <w:lvlText w:val="%4"/>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C6FC5D1E">
      <w:start w:val="1"/>
      <w:numFmt w:val="lowerLetter"/>
      <w:lvlText w:val="%5"/>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AE2EADE6">
      <w:start w:val="1"/>
      <w:numFmt w:val="lowerRoman"/>
      <w:lvlText w:val="%6"/>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BADE8F7A">
      <w:start w:val="1"/>
      <w:numFmt w:val="decimal"/>
      <w:lvlText w:val="%7"/>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C7212">
      <w:start w:val="1"/>
      <w:numFmt w:val="lowerLetter"/>
      <w:lvlText w:val="%8"/>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B5B2FFC8">
      <w:start w:val="1"/>
      <w:numFmt w:val="lowerRoman"/>
      <w:lvlText w:val="%9"/>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2">
    <w:nsid w:val="07920B91"/>
    <w:multiLevelType w:val="hybridMultilevel"/>
    <w:tmpl w:val="4DF4208C"/>
    <w:lvl w:ilvl="0" w:tplc="C7C2E61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08851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EC19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9A15F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1CB6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9E71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F23B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06DC9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F406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EE94615"/>
    <w:multiLevelType w:val="hybridMultilevel"/>
    <w:tmpl w:val="CF36F5D0"/>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4">
    <w:nsid w:val="120F090B"/>
    <w:multiLevelType w:val="hybridMultilevel"/>
    <w:tmpl w:val="12800DDE"/>
    <w:lvl w:ilvl="0" w:tplc="5AEECA36">
      <w:start w:val="8"/>
      <w:numFmt w:val="bullet"/>
      <w:lvlText w:val="-"/>
      <w:lvlJc w:val="left"/>
      <w:pPr>
        <w:ind w:left="720" w:hanging="360"/>
      </w:pPr>
      <w:rPr>
        <w:rFonts w:ascii="Times New Roman" w:eastAsiaTheme="minorHAnsi"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5">
    <w:nsid w:val="19A15F7F"/>
    <w:multiLevelType w:val="hybridMultilevel"/>
    <w:tmpl w:val="C77426FC"/>
    <w:lvl w:ilvl="0" w:tplc="181A0001">
      <w:start w:val="1"/>
      <w:numFmt w:val="bullet"/>
      <w:lvlText w:val=""/>
      <w:lvlJc w:val="left"/>
      <w:pPr>
        <w:ind w:left="720" w:hanging="360"/>
      </w:pPr>
      <w:rPr>
        <w:rFonts w:ascii="Symbol" w:hAnsi="Symbol"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6">
    <w:nsid w:val="19DA71D0"/>
    <w:multiLevelType w:val="hybridMultilevel"/>
    <w:tmpl w:val="20384B5C"/>
    <w:lvl w:ilvl="0" w:tplc="DEB45F3E">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nsid w:val="1C063C84"/>
    <w:multiLevelType w:val="hybridMultilevel"/>
    <w:tmpl w:val="9A3EB100"/>
    <w:lvl w:ilvl="0" w:tplc="E5BCED56">
      <w:start w:val="1"/>
      <w:numFmt w:val="decimal"/>
      <w:lvlText w:val="%1."/>
      <w:lvlJc w:val="left"/>
      <w:pPr>
        <w:ind w:left="1"/>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A7894B2">
      <w:start w:val="1"/>
      <w:numFmt w:val="lowerLetter"/>
      <w:lvlText w:val="%2"/>
      <w:lvlJc w:val="left"/>
      <w:pPr>
        <w:ind w:left="11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EDA0A82E">
      <w:start w:val="1"/>
      <w:numFmt w:val="lowerRoman"/>
      <w:lvlText w:val="%3"/>
      <w:lvlJc w:val="left"/>
      <w:pPr>
        <w:ind w:left="19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620CD1AA">
      <w:start w:val="1"/>
      <w:numFmt w:val="decimal"/>
      <w:lvlText w:val="%4"/>
      <w:lvlJc w:val="left"/>
      <w:pPr>
        <w:ind w:left="26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E67E09DC">
      <w:start w:val="1"/>
      <w:numFmt w:val="lowerLetter"/>
      <w:lvlText w:val="%5"/>
      <w:lvlJc w:val="left"/>
      <w:pPr>
        <w:ind w:left="334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8E780798">
      <w:start w:val="1"/>
      <w:numFmt w:val="lowerRoman"/>
      <w:lvlText w:val="%6"/>
      <w:lvlJc w:val="left"/>
      <w:pPr>
        <w:ind w:left="406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C226B040">
      <w:start w:val="1"/>
      <w:numFmt w:val="decimal"/>
      <w:lvlText w:val="%7"/>
      <w:lvlJc w:val="left"/>
      <w:pPr>
        <w:ind w:left="478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F96C4252">
      <w:start w:val="1"/>
      <w:numFmt w:val="lowerLetter"/>
      <w:lvlText w:val="%8"/>
      <w:lvlJc w:val="left"/>
      <w:pPr>
        <w:ind w:left="550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A7969246">
      <w:start w:val="1"/>
      <w:numFmt w:val="lowerRoman"/>
      <w:lvlText w:val="%9"/>
      <w:lvlJc w:val="left"/>
      <w:pPr>
        <w:ind w:left="622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8">
    <w:nsid w:val="32011B44"/>
    <w:multiLevelType w:val="multilevel"/>
    <w:tmpl w:val="B27239A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84A29A6"/>
    <w:multiLevelType w:val="hybridMultilevel"/>
    <w:tmpl w:val="0C881DCC"/>
    <w:lvl w:ilvl="0" w:tplc="138C51C2">
      <w:start w:val="1"/>
      <w:numFmt w:val="decimal"/>
      <w:lvlText w:val="(%1)"/>
      <w:lvlJc w:val="left"/>
      <w:pPr>
        <w:ind w:left="765" w:hanging="405"/>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0">
    <w:nsid w:val="3BEA5250"/>
    <w:multiLevelType w:val="hybridMultilevel"/>
    <w:tmpl w:val="18B4F1C0"/>
    <w:lvl w:ilvl="0" w:tplc="181A000F">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1">
    <w:nsid w:val="3C886539"/>
    <w:multiLevelType w:val="hybridMultilevel"/>
    <w:tmpl w:val="EE6C3EEE"/>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nsid w:val="479F5AAF"/>
    <w:multiLevelType w:val="hybridMultilevel"/>
    <w:tmpl w:val="B32C3DD4"/>
    <w:lvl w:ilvl="0" w:tplc="181A000F">
      <w:start w:val="1"/>
      <w:numFmt w:val="decimal"/>
      <w:lvlText w:val="%1."/>
      <w:lvlJc w:val="left"/>
      <w:pPr>
        <w:ind w:left="720" w:hanging="360"/>
      </w:pPr>
      <w:rPr>
        <w:rFonts w:hint="default"/>
      </w:rPr>
    </w:lvl>
    <w:lvl w:ilvl="1" w:tplc="69CAED4C">
      <w:start w:val="1"/>
      <w:numFmt w:val="decimal"/>
      <w:lvlText w:val="%2)"/>
      <w:lvlJc w:val="left"/>
      <w:pPr>
        <w:ind w:left="1440" w:hanging="360"/>
      </w:pPr>
      <w:rPr>
        <w:rFonts w:hint="default"/>
      </w:r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nsid w:val="4E3A54F3"/>
    <w:multiLevelType w:val="hybridMultilevel"/>
    <w:tmpl w:val="865E4F50"/>
    <w:lvl w:ilvl="0" w:tplc="5E30E6BA">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144FEE"/>
    <w:multiLevelType w:val="hybridMultilevel"/>
    <w:tmpl w:val="32B22DB6"/>
    <w:lvl w:ilvl="0" w:tplc="EAB27342">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12437E">
      <w:start w:val="1"/>
      <w:numFmt w:val="bullet"/>
      <w:lvlText w:val="o"/>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DC4E6A">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D78AE3E">
      <w:start w:val="1"/>
      <w:numFmt w:val="bullet"/>
      <w:lvlText w:val="•"/>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364140">
      <w:start w:val="1"/>
      <w:numFmt w:val="bullet"/>
      <w:lvlText w:val="o"/>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861ED8">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8ED550">
      <w:start w:val="1"/>
      <w:numFmt w:val="bullet"/>
      <w:lvlText w:val="•"/>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2A454">
      <w:start w:val="1"/>
      <w:numFmt w:val="bullet"/>
      <w:lvlText w:val="o"/>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B2ACBA">
      <w:start w:val="1"/>
      <w:numFmt w:val="bullet"/>
      <w:lvlText w:val="▪"/>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5BFB00B7"/>
    <w:multiLevelType w:val="hybridMultilevel"/>
    <w:tmpl w:val="35902FE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623E1F71"/>
    <w:multiLevelType w:val="hybridMultilevel"/>
    <w:tmpl w:val="E2542F28"/>
    <w:lvl w:ilvl="0" w:tplc="56F2E6B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7">
    <w:nsid w:val="638F22CD"/>
    <w:multiLevelType w:val="hybridMultilevel"/>
    <w:tmpl w:val="F516FD14"/>
    <w:lvl w:ilvl="0" w:tplc="7898FD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4C1CC6">
      <w:start w:val="1"/>
      <w:numFmt w:val="decimal"/>
      <w:lvlText w:val="%2."/>
      <w:lvlJc w:val="left"/>
      <w:pPr>
        <w:ind w:left="1440"/>
      </w:pPr>
      <w:rPr>
        <w:rFonts w:ascii="Calibri" w:eastAsia="Calibri" w:hAnsi="Calibri" w:cs="Calibri"/>
        <w:b w:val="0"/>
        <w:bCs/>
        <w:i w:val="0"/>
        <w:strike w:val="0"/>
        <w:dstrike w:val="0"/>
        <w:color w:val="000000"/>
        <w:sz w:val="22"/>
        <w:szCs w:val="22"/>
        <w:u w:val="none" w:color="000000"/>
        <w:bdr w:val="none" w:sz="0" w:space="0" w:color="auto"/>
        <w:shd w:val="clear" w:color="auto" w:fill="auto"/>
        <w:vertAlign w:val="baseline"/>
      </w:rPr>
    </w:lvl>
    <w:lvl w:ilvl="2" w:tplc="EDAA3826">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784A45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8ACB94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79674E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0CEF5E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C505890">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402FC6A">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nsid w:val="6A047BB3"/>
    <w:multiLevelType w:val="hybridMultilevel"/>
    <w:tmpl w:val="987EA314"/>
    <w:lvl w:ilvl="0" w:tplc="D3C6D0E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80F49A">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78E0">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A51AC">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58D5D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F4D524">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62ABC24">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F242E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12C2E2">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6DD67EF3"/>
    <w:multiLevelType w:val="hybridMultilevel"/>
    <w:tmpl w:val="F3BC39B4"/>
    <w:lvl w:ilvl="0" w:tplc="56F2E6B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0">
    <w:nsid w:val="724B79A8"/>
    <w:multiLevelType w:val="hybridMultilevel"/>
    <w:tmpl w:val="CA1874A4"/>
    <w:lvl w:ilvl="0" w:tplc="5B543DE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3E0A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B6E1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6E1C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E8301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1E081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B097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DEB8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4CD0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7B5B1BB4"/>
    <w:multiLevelType w:val="hybridMultilevel"/>
    <w:tmpl w:val="EFB2043C"/>
    <w:lvl w:ilvl="0" w:tplc="E1483436">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2E35F4">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40B07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26E6930">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4D8E63A">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4E58A6">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1EF51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7C6BE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2810">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7C0356DE"/>
    <w:multiLevelType w:val="hybridMultilevel"/>
    <w:tmpl w:val="83F239E0"/>
    <w:lvl w:ilvl="0" w:tplc="181A0011">
      <w:start w:val="1"/>
      <w:numFmt w:val="decimal"/>
      <w:lvlText w:val="%1)"/>
      <w:lvlJc w:val="left"/>
      <w:pPr>
        <w:ind w:left="720" w:hanging="360"/>
      </w:p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num w:numId="1">
    <w:abstractNumId w:val="19"/>
  </w:num>
  <w:num w:numId="2">
    <w:abstractNumId w:val="8"/>
  </w:num>
  <w:num w:numId="3">
    <w:abstractNumId w:val="12"/>
  </w:num>
  <w:num w:numId="4">
    <w:abstractNumId w:val="11"/>
  </w:num>
  <w:num w:numId="5">
    <w:abstractNumId w:val="18"/>
  </w:num>
  <w:num w:numId="6">
    <w:abstractNumId w:val="3"/>
  </w:num>
  <w:num w:numId="7">
    <w:abstractNumId w:val="16"/>
  </w:num>
  <w:num w:numId="8">
    <w:abstractNumId w:val="20"/>
  </w:num>
  <w:num w:numId="9">
    <w:abstractNumId w:val="17"/>
  </w:num>
  <w:num w:numId="10">
    <w:abstractNumId w:val="5"/>
  </w:num>
  <w:num w:numId="11">
    <w:abstractNumId w:val="6"/>
  </w:num>
  <w:num w:numId="12">
    <w:abstractNumId w:val="9"/>
  </w:num>
  <w:num w:numId="13">
    <w:abstractNumId w:val="4"/>
  </w:num>
  <w:num w:numId="14">
    <w:abstractNumId w:val="2"/>
  </w:num>
  <w:num w:numId="15">
    <w:abstractNumId w:val="21"/>
  </w:num>
  <w:num w:numId="16">
    <w:abstractNumId w:val="7"/>
  </w:num>
  <w:num w:numId="17">
    <w:abstractNumId w:val="1"/>
  </w:num>
  <w:num w:numId="18">
    <w:abstractNumId w:val="14"/>
  </w:num>
  <w:num w:numId="19">
    <w:abstractNumId w:val="22"/>
  </w:num>
  <w:num w:numId="20">
    <w:abstractNumId w:val="0"/>
  </w:num>
  <w:num w:numId="21">
    <w:abstractNumId w:val="10"/>
  </w:num>
  <w:num w:numId="22">
    <w:abstractNumId w:val="15"/>
  </w:num>
  <w:num w:numId="23">
    <w:abstractNumId w:val="5"/>
  </w:num>
  <w:num w:numId="24">
    <w:abstractNumId w:val="13"/>
  </w:num>
  <w:num w:numId="25">
    <w:abstractNumId w:va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kola Kerleta">
    <w15:presenceInfo w15:providerId="None" w15:userId="Nikola Kerl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F8"/>
    <w:rsid w:val="00001B35"/>
    <w:rsid w:val="00002F28"/>
    <w:rsid w:val="0001053B"/>
    <w:rsid w:val="000149B7"/>
    <w:rsid w:val="00014BC5"/>
    <w:rsid w:val="0001735A"/>
    <w:rsid w:val="000173CD"/>
    <w:rsid w:val="00024CED"/>
    <w:rsid w:val="000277F1"/>
    <w:rsid w:val="00031077"/>
    <w:rsid w:val="00032D4B"/>
    <w:rsid w:val="00037477"/>
    <w:rsid w:val="00045C66"/>
    <w:rsid w:val="00045C93"/>
    <w:rsid w:val="00052332"/>
    <w:rsid w:val="0005669F"/>
    <w:rsid w:val="000612B3"/>
    <w:rsid w:val="00065BB9"/>
    <w:rsid w:val="00080DF6"/>
    <w:rsid w:val="0008512C"/>
    <w:rsid w:val="000926BB"/>
    <w:rsid w:val="000A2ABA"/>
    <w:rsid w:val="000B0034"/>
    <w:rsid w:val="000B0BC6"/>
    <w:rsid w:val="000B4F07"/>
    <w:rsid w:val="000C24FE"/>
    <w:rsid w:val="000F07F8"/>
    <w:rsid w:val="00105AE7"/>
    <w:rsid w:val="00112611"/>
    <w:rsid w:val="00113AD6"/>
    <w:rsid w:val="001174B4"/>
    <w:rsid w:val="0011751E"/>
    <w:rsid w:val="00124708"/>
    <w:rsid w:val="00124F8B"/>
    <w:rsid w:val="00126C1F"/>
    <w:rsid w:val="00130565"/>
    <w:rsid w:val="00131B60"/>
    <w:rsid w:val="0013346F"/>
    <w:rsid w:val="001366D8"/>
    <w:rsid w:val="001502D0"/>
    <w:rsid w:val="0015221E"/>
    <w:rsid w:val="00155296"/>
    <w:rsid w:val="0015601C"/>
    <w:rsid w:val="001607F9"/>
    <w:rsid w:val="0016510C"/>
    <w:rsid w:val="00167538"/>
    <w:rsid w:val="00171C6F"/>
    <w:rsid w:val="00172B1B"/>
    <w:rsid w:val="00174D85"/>
    <w:rsid w:val="001A71AC"/>
    <w:rsid w:val="001B4195"/>
    <w:rsid w:val="001B66A0"/>
    <w:rsid w:val="001C2ED6"/>
    <w:rsid w:val="001D08C0"/>
    <w:rsid w:val="001E05DF"/>
    <w:rsid w:val="001E3566"/>
    <w:rsid w:val="001E6D6F"/>
    <w:rsid w:val="001F06D3"/>
    <w:rsid w:val="00202BD8"/>
    <w:rsid w:val="00203737"/>
    <w:rsid w:val="00205571"/>
    <w:rsid w:val="00212FA3"/>
    <w:rsid w:val="00213262"/>
    <w:rsid w:val="00221045"/>
    <w:rsid w:val="00221452"/>
    <w:rsid w:val="00222984"/>
    <w:rsid w:val="0023119E"/>
    <w:rsid w:val="00235156"/>
    <w:rsid w:val="00237481"/>
    <w:rsid w:val="00242D49"/>
    <w:rsid w:val="00255EFE"/>
    <w:rsid w:val="00257F39"/>
    <w:rsid w:val="00260AB8"/>
    <w:rsid w:val="002618B0"/>
    <w:rsid w:val="002659F3"/>
    <w:rsid w:val="00266246"/>
    <w:rsid w:val="00272D65"/>
    <w:rsid w:val="002763F2"/>
    <w:rsid w:val="00287F3C"/>
    <w:rsid w:val="00291FE7"/>
    <w:rsid w:val="00294609"/>
    <w:rsid w:val="002A2D7F"/>
    <w:rsid w:val="002B4B9E"/>
    <w:rsid w:val="002C494F"/>
    <w:rsid w:val="002E18B5"/>
    <w:rsid w:val="002E2F51"/>
    <w:rsid w:val="002E3CA0"/>
    <w:rsid w:val="002E6478"/>
    <w:rsid w:val="002E6A3A"/>
    <w:rsid w:val="002F2AB5"/>
    <w:rsid w:val="00301B52"/>
    <w:rsid w:val="00301CF2"/>
    <w:rsid w:val="003023F7"/>
    <w:rsid w:val="00310302"/>
    <w:rsid w:val="0031338C"/>
    <w:rsid w:val="003167A3"/>
    <w:rsid w:val="003215D8"/>
    <w:rsid w:val="003327C0"/>
    <w:rsid w:val="00336430"/>
    <w:rsid w:val="00341547"/>
    <w:rsid w:val="0034439C"/>
    <w:rsid w:val="003456EF"/>
    <w:rsid w:val="00357ED8"/>
    <w:rsid w:val="00361295"/>
    <w:rsid w:val="00362158"/>
    <w:rsid w:val="0036541E"/>
    <w:rsid w:val="00370282"/>
    <w:rsid w:val="003846D3"/>
    <w:rsid w:val="0039051D"/>
    <w:rsid w:val="00393FF4"/>
    <w:rsid w:val="003956D8"/>
    <w:rsid w:val="003A5340"/>
    <w:rsid w:val="003B000C"/>
    <w:rsid w:val="003B2A9B"/>
    <w:rsid w:val="003B4332"/>
    <w:rsid w:val="003C07F5"/>
    <w:rsid w:val="003C4FB9"/>
    <w:rsid w:val="003D1191"/>
    <w:rsid w:val="003D4074"/>
    <w:rsid w:val="003E7562"/>
    <w:rsid w:val="003F200C"/>
    <w:rsid w:val="003F35C3"/>
    <w:rsid w:val="003F4ABA"/>
    <w:rsid w:val="003F51F8"/>
    <w:rsid w:val="00403B02"/>
    <w:rsid w:val="00405BF7"/>
    <w:rsid w:val="0040650B"/>
    <w:rsid w:val="00416EE6"/>
    <w:rsid w:val="0042023C"/>
    <w:rsid w:val="00422E1D"/>
    <w:rsid w:val="0042629F"/>
    <w:rsid w:val="004278DE"/>
    <w:rsid w:val="00432B81"/>
    <w:rsid w:val="00432EA1"/>
    <w:rsid w:val="00436877"/>
    <w:rsid w:val="00460EEA"/>
    <w:rsid w:val="004744BD"/>
    <w:rsid w:val="00483276"/>
    <w:rsid w:val="0048400A"/>
    <w:rsid w:val="004926D4"/>
    <w:rsid w:val="00493E80"/>
    <w:rsid w:val="0049423A"/>
    <w:rsid w:val="00496E38"/>
    <w:rsid w:val="004A40D3"/>
    <w:rsid w:val="004A7701"/>
    <w:rsid w:val="004B054A"/>
    <w:rsid w:val="004B605A"/>
    <w:rsid w:val="004C1406"/>
    <w:rsid w:val="004C4739"/>
    <w:rsid w:val="004C7A14"/>
    <w:rsid w:val="004D031E"/>
    <w:rsid w:val="004D0C4F"/>
    <w:rsid w:val="004D0DBB"/>
    <w:rsid w:val="004E39B8"/>
    <w:rsid w:val="004E543A"/>
    <w:rsid w:val="004F2037"/>
    <w:rsid w:val="0050294D"/>
    <w:rsid w:val="00503122"/>
    <w:rsid w:val="00511B43"/>
    <w:rsid w:val="00517CB7"/>
    <w:rsid w:val="00522B4E"/>
    <w:rsid w:val="00523436"/>
    <w:rsid w:val="00523AF2"/>
    <w:rsid w:val="00534705"/>
    <w:rsid w:val="00536BB6"/>
    <w:rsid w:val="005444C1"/>
    <w:rsid w:val="00551F46"/>
    <w:rsid w:val="00555B09"/>
    <w:rsid w:val="005643C8"/>
    <w:rsid w:val="0056525B"/>
    <w:rsid w:val="00575676"/>
    <w:rsid w:val="00583355"/>
    <w:rsid w:val="00591809"/>
    <w:rsid w:val="005A25C8"/>
    <w:rsid w:val="005A5114"/>
    <w:rsid w:val="005B010E"/>
    <w:rsid w:val="005B1134"/>
    <w:rsid w:val="005B20C0"/>
    <w:rsid w:val="005B2E07"/>
    <w:rsid w:val="005B63AF"/>
    <w:rsid w:val="005B7140"/>
    <w:rsid w:val="005C592C"/>
    <w:rsid w:val="005D3A21"/>
    <w:rsid w:val="005D4D54"/>
    <w:rsid w:val="005D52BF"/>
    <w:rsid w:val="005E41CA"/>
    <w:rsid w:val="005F101D"/>
    <w:rsid w:val="005F3D46"/>
    <w:rsid w:val="006037D5"/>
    <w:rsid w:val="00610BB2"/>
    <w:rsid w:val="00612C0A"/>
    <w:rsid w:val="00624AAD"/>
    <w:rsid w:val="00626E04"/>
    <w:rsid w:val="00627689"/>
    <w:rsid w:val="0063339E"/>
    <w:rsid w:val="00646B06"/>
    <w:rsid w:val="00650905"/>
    <w:rsid w:val="00652DBE"/>
    <w:rsid w:val="006541FA"/>
    <w:rsid w:val="00656CCA"/>
    <w:rsid w:val="00662B99"/>
    <w:rsid w:val="006673B5"/>
    <w:rsid w:val="00672C27"/>
    <w:rsid w:val="006770B2"/>
    <w:rsid w:val="00686830"/>
    <w:rsid w:val="00686D95"/>
    <w:rsid w:val="00692CAB"/>
    <w:rsid w:val="00694B33"/>
    <w:rsid w:val="006964BB"/>
    <w:rsid w:val="00696D02"/>
    <w:rsid w:val="006A1E66"/>
    <w:rsid w:val="006A32FA"/>
    <w:rsid w:val="006A4CA3"/>
    <w:rsid w:val="006B06E8"/>
    <w:rsid w:val="006C190B"/>
    <w:rsid w:val="006D0F57"/>
    <w:rsid w:val="006E15C4"/>
    <w:rsid w:val="006E41B6"/>
    <w:rsid w:val="006F2AF8"/>
    <w:rsid w:val="00702A81"/>
    <w:rsid w:val="00713893"/>
    <w:rsid w:val="0072133B"/>
    <w:rsid w:val="007225DC"/>
    <w:rsid w:val="00724A1A"/>
    <w:rsid w:val="00743951"/>
    <w:rsid w:val="00746AFC"/>
    <w:rsid w:val="0075299B"/>
    <w:rsid w:val="00753BB6"/>
    <w:rsid w:val="00754225"/>
    <w:rsid w:val="00757DC6"/>
    <w:rsid w:val="00761018"/>
    <w:rsid w:val="007616A1"/>
    <w:rsid w:val="007625EA"/>
    <w:rsid w:val="007724C4"/>
    <w:rsid w:val="00775377"/>
    <w:rsid w:val="00780C65"/>
    <w:rsid w:val="00781686"/>
    <w:rsid w:val="00782FCA"/>
    <w:rsid w:val="00792048"/>
    <w:rsid w:val="007A4EC0"/>
    <w:rsid w:val="007B195B"/>
    <w:rsid w:val="007B47A0"/>
    <w:rsid w:val="007B5849"/>
    <w:rsid w:val="007B5DF0"/>
    <w:rsid w:val="007B5F54"/>
    <w:rsid w:val="007C0F82"/>
    <w:rsid w:val="007C1705"/>
    <w:rsid w:val="007C304F"/>
    <w:rsid w:val="007C5722"/>
    <w:rsid w:val="007D3BDF"/>
    <w:rsid w:val="007E237D"/>
    <w:rsid w:val="007E69CE"/>
    <w:rsid w:val="007E7FAC"/>
    <w:rsid w:val="007F0065"/>
    <w:rsid w:val="007F4C58"/>
    <w:rsid w:val="007F7DB8"/>
    <w:rsid w:val="0080096E"/>
    <w:rsid w:val="00803A3C"/>
    <w:rsid w:val="008046C0"/>
    <w:rsid w:val="00804BC8"/>
    <w:rsid w:val="008052A9"/>
    <w:rsid w:val="008153FE"/>
    <w:rsid w:val="0082600E"/>
    <w:rsid w:val="0082769E"/>
    <w:rsid w:val="00833D41"/>
    <w:rsid w:val="0084593A"/>
    <w:rsid w:val="00853D07"/>
    <w:rsid w:val="00857DAF"/>
    <w:rsid w:val="008631B8"/>
    <w:rsid w:val="00866259"/>
    <w:rsid w:val="0087033D"/>
    <w:rsid w:val="00871455"/>
    <w:rsid w:val="00877F96"/>
    <w:rsid w:val="008854FC"/>
    <w:rsid w:val="008904A3"/>
    <w:rsid w:val="008919F6"/>
    <w:rsid w:val="0089336B"/>
    <w:rsid w:val="008962AA"/>
    <w:rsid w:val="00896A1A"/>
    <w:rsid w:val="0089730F"/>
    <w:rsid w:val="008A40FA"/>
    <w:rsid w:val="008A447B"/>
    <w:rsid w:val="008B4BD8"/>
    <w:rsid w:val="008B5236"/>
    <w:rsid w:val="008C0B8B"/>
    <w:rsid w:val="008C25C1"/>
    <w:rsid w:val="008C32EA"/>
    <w:rsid w:val="008C3C1E"/>
    <w:rsid w:val="008E07EC"/>
    <w:rsid w:val="008E14FB"/>
    <w:rsid w:val="008F23C0"/>
    <w:rsid w:val="008F2D0E"/>
    <w:rsid w:val="008F4D27"/>
    <w:rsid w:val="00903A47"/>
    <w:rsid w:val="0092049E"/>
    <w:rsid w:val="009224D4"/>
    <w:rsid w:val="0092342A"/>
    <w:rsid w:val="00923E20"/>
    <w:rsid w:val="00930591"/>
    <w:rsid w:val="00935C07"/>
    <w:rsid w:val="00935D38"/>
    <w:rsid w:val="0094174B"/>
    <w:rsid w:val="009438CC"/>
    <w:rsid w:val="00943D6D"/>
    <w:rsid w:val="0094711F"/>
    <w:rsid w:val="00950301"/>
    <w:rsid w:val="00951E4A"/>
    <w:rsid w:val="00952FD2"/>
    <w:rsid w:val="00953415"/>
    <w:rsid w:val="00957D5E"/>
    <w:rsid w:val="00972222"/>
    <w:rsid w:val="00973105"/>
    <w:rsid w:val="009748DB"/>
    <w:rsid w:val="00974C4C"/>
    <w:rsid w:val="00974F64"/>
    <w:rsid w:val="00975712"/>
    <w:rsid w:val="00975C38"/>
    <w:rsid w:val="009776BD"/>
    <w:rsid w:val="009837A4"/>
    <w:rsid w:val="00993696"/>
    <w:rsid w:val="009960F5"/>
    <w:rsid w:val="009A1159"/>
    <w:rsid w:val="009A777E"/>
    <w:rsid w:val="009C3519"/>
    <w:rsid w:val="009E263B"/>
    <w:rsid w:val="009E342A"/>
    <w:rsid w:val="009E5007"/>
    <w:rsid w:val="009F0BE2"/>
    <w:rsid w:val="009F2BB0"/>
    <w:rsid w:val="00A052FB"/>
    <w:rsid w:val="00A053EF"/>
    <w:rsid w:val="00A20B38"/>
    <w:rsid w:val="00A24F3E"/>
    <w:rsid w:val="00A270F2"/>
    <w:rsid w:val="00A4245E"/>
    <w:rsid w:val="00A44DA3"/>
    <w:rsid w:val="00A45D76"/>
    <w:rsid w:val="00A512B0"/>
    <w:rsid w:val="00A66AFD"/>
    <w:rsid w:val="00A66B78"/>
    <w:rsid w:val="00A71547"/>
    <w:rsid w:val="00A855EA"/>
    <w:rsid w:val="00A90B86"/>
    <w:rsid w:val="00A91BA3"/>
    <w:rsid w:val="00AB1FAF"/>
    <w:rsid w:val="00AC0D92"/>
    <w:rsid w:val="00AC3138"/>
    <w:rsid w:val="00AC700E"/>
    <w:rsid w:val="00AD02EE"/>
    <w:rsid w:val="00AD0975"/>
    <w:rsid w:val="00AD1E5C"/>
    <w:rsid w:val="00AD3460"/>
    <w:rsid w:val="00AD3B03"/>
    <w:rsid w:val="00AD4795"/>
    <w:rsid w:val="00AE0473"/>
    <w:rsid w:val="00AE34CE"/>
    <w:rsid w:val="00AE6896"/>
    <w:rsid w:val="00AF5629"/>
    <w:rsid w:val="00AF7AE1"/>
    <w:rsid w:val="00B04978"/>
    <w:rsid w:val="00B21A12"/>
    <w:rsid w:val="00B34BFF"/>
    <w:rsid w:val="00B35A30"/>
    <w:rsid w:val="00B40492"/>
    <w:rsid w:val="00B439B6"/>
    <w:rsid w:val="00B50455"/>
    <w:rsid w:val="00B50CA7"/>
    <w:rsid w:val="00B53260"/>
    <w:rsid w:val="00B57A7C"/>
    <w:rsid w:val="00B614D4"/>
    <w:rsid w:val="00B61F22"/>
    <w:rsid w:val="00B6294C"/>
    <w:rsid w:val="00B7463C"/>
    <w:rsid w:val="00B76CD2"/>
    <w:rsid w:val="00B7760C"/>
    <w:rsid w:val="00B8065D"/>
    <w:rsid w:val="00B811E7"/>
    <w:rsid w:val="00B81C52"/>
    <w:rsid w:val="00B87424"/>
    <w:rsid w:val="00B91021"/>
    <w:rsid w:val="00B966C9"/>
    <w:rsid w:val="00B97862"/>
    <w:rsid w:val="00BA1103"/>
    <w:rsid w:val="00BA1E16"/>
    <w:rsid w:val="00BA63EC"/>
    <w:rsid w:val="00BB48D5"/>
    <w:rsid w:val="00BC6C8F"/>
    <w:rsid w:val="00BD4600"/>
    <w:rsid w:val="00BD7267"/>
    <w:rsid w:val="00BE0116"/>
    <w:rsid w:val="00BE74D8"/>
    <w:rsid w:val="00BF02DA"/>
    <w:rsid w:val="00BF44D3"/>
    <w:rsid w:val="00BF71E9"/>
    <w:rsid w:val="00C034E5"/>
    <w:rsid w:val="00C15F5E"/>
    <w:rsid w:val="00C213D6"/>
    <w:rsid w:val="00C32064"/>
    <w:rsid w:val="00C34318"/>
    <w:rsid w:val="00C463E4"/>
    <w:rsid w:val="00C47EEE"/>
    <w:rsid w:val="00C50483"/>
    <w:rsid w:val="00C54CDA"/>
    <w:rsid w:val="00C60EDB"/>
    <w:rsid w:val="00C636C3"/>
    <w:rsid w:val="00C71C8E"/>
    <w:rsid w:val="00C91478"/>
    <w:rsid w:val="00C91993"/>
    <w:rsid w:val="00CB0846"/>
    <w:rsid w:val="00CD3D4D"/>
    <w:rsid w:val="00CE506C"/>
    <w:rsid w:val="00CE523F"/>
    <w:rsid w:val="00CE6576"/>
    <w:rsid w:val="00CF1CB2"/>
    <w:rsid w:val="00D01C53"/>
    <w:rsid w:val="00D0343B"/>
    <w:rsid w:val="00D1052A"/>
    <w:rsid w:val="00D20AC1"/>
    <w:rsid w:val="00D21A3C"/>
    <w:rsid w:val="00D276B1"/>
    <w:rsid w:val="00D30DE1"/>
    <w:rsid w:val="00D422BA"/>
    <w:rsid w:val="00D517AE"/>
    <w:rsid w:val="00D52930"/>
    <w:rsid w:val="00D5617E"/>
    <w:rsid w:val="00D67D7D"/>
    <w:rsid w:val="00D71974"/>
    <w:rsid w:val="00D72EA9"/>
    <w:rsid w:val="00D7360C"/>
    <w:rsid w:val="00D768BE"/>
    <w:rsid w:val="00D779FA"/>
    <w:rsid w:val="00D8102B"/>
    <w:rsid w:val="00D8107F"/>
    <w:rsid w:val="00D81BD1"/>
    <w:rsid w:val="00D85CDC"/>
    <w:rsid w:val="00D86135"/>
    <w:rsid w:val="00D904AA"/>
    <w:rsid w:val="00D956E3"/>
    <w:rsid w:val="00D970BB"/>
    <w:rsid w:val="00DA0B4E"/>
    <w:rsid w:val="00DA3E98"/>
    <w:rsid w:val="00DA4380"/>
    <w:rsid w:val="00DA52BE"/>
    <w:rsid w:val="00DA7054"/>
    <w:rsid w:val="00DB0F44"/>
    <w:rsid w:val="00DB1247"/>
    <w:rsid w:val="00DB24E7"/>
    <w:rsid w:val="00DC5835"/>
    <w:rsid w:val="00DC73E3"/>
    <w:rsid w:val="00DD2EEF"/>
    <w:rsid w:val="00DD6FBD"/>
    <w:rsid w:val="00DE0592"/>
    <w:rsid w:val="00DF0E6C"/>
    <w:rsid w:val="00DF1FB3"/>
    <w:rsid w:val="00DF4B30"/>
    <w:rsid w:val="00DF5DFF"/>
    <w:rsid w:val="00E052A5"/>
    <w:rsid w:val="00E0668C"/>
    <w:rsid w:val="00E211BA"/>
    <w:rsid w:val="00E22A3D"/>
    <w:rsid w:val="00E37B1A"/>
    <w:rsid w:val="00E461CE"/>
    <w:rsid w:val="00E47CF7"/>
    <w:rsid w:val="00E529B6"/>
    <w:rsid w:val="00E559B2"/>
    <w:rsid w:val="00E60425"/>
    <w:rsid w:val="00E628A4"/>
    <w:rsid w:val="00E62D13"/>
    <w:rsid w:val="00E6644D"/>
    <w:rsid w:val="00E67823"/>
    <w:rsid w:val="00E76103"/>
    <w:rsid w:val="00E81470"/>
    <w:rsid w:val="00E8358B"/>
    <w:rsid w:val="00E93625"/>
    <w:rsid w:val="00E958C0"/>
    <w:rsid w:val="00EA23AC"/>
    <w:rsid w:val="00EA37AC"/>
    <w:rsid w:val="00EA4446"/>
    <w:rsid w:val="00EB17ED"/>
    <w:rsid w:val="00EB27F6"/>
    <w:rsid w:val="00EB44EA"/>
    <w:rsid w:val="00EB5264"/>
    <w:rsid w:val="00EC0358"/>
    <w:rsid w:val="00EC0C99"/>
    <w:rsid w:val="00EC1647"/>
    <w:rsid w:val="00EC3514"/>
    <w:rsid w:val="00EC3B9F"/>
    <w:rsid w:val="00EC5433"/>
    <w:rsid w:val="00EC5486"/>
    <w:rsid w:val="00EC5B0D"/>
    <w:rsid w:val="00ED3AC7"/>
    <w:rsid w:val="00ED759F"/>
    <w:rsid w:val="00EE0DE1"/>
    <w:rsid w:val="00EE4611"/>
    <w:rsid w:val="00EE5F86"/>
    <w:rsid w:val="00EE6C3A"/>
    <w:rsid w:val="00EF0673"/>
    <w:rsid w:val="00EF4135"/>
    <w:rsid w:val="00EF4905"/>
    <w:rsid w:val="00F008AC"/>
    <w:rsid w:val="00F009C7"/>
    <w:rsid w:val="00F0256B"/>
    <w:rsid w:val="00F10C05"/>
    <w:rsid w:val="00F11D5A"/>
    <w:rsid w:val="00F124E2"/>
    <w:rsid w:val="00F136EA"/>
    <w:rsid w:val="00F3307F"/>
    <w:rsid w:val="00F40979"/>
    <w:rsid w:val="00F43A04"/>
    <w:rsid w:val="00F50EA0"/>
    <w:rsid w:val="00F52E53"/>
    <w:rsid w:val="00F62D3A"/>
    <w:rsid w:val="00F753AF"/>
    <w:rsid w:val="00F817D5"/>
    <w:rsid w:val="00F86D9C"/>
    <w:rsid w:val="00F9229A"/>
    <w:rsid w:val="00F935C3"/>
    <w:rsid w:val="00F93F4B"/>
    <w:rsid w:val="00F956EF"/>
    <w:rsid w:val="00FA0E37"/>
    <w:rsid w:val="00FA19D7"/>
    <w:rsid w:val="00FA45E7"/>
    <w:rsid w:val="00FA4E7D"/>
    <w:rsid w:val="00FB3A02"/>
    <w:rsid w:val="00FB702F"/>
    <w:rsid w:val="00FC0E9F"/>
    <w:rsid w:val="00FC2A2C"/>
    <w:rsid w:val="00FC3B9A"/>
    <w:rsid w:val="00FD44C2"/>
    <w:rsid w:val="00FD730A"/>
    <w:rsid w:val="00FE7E0D"/>
    <w:rsid w:val="00FF5E3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BA"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D1"/>
    <w:pPr>
      <w:spacing w:after="0" w:line="300" w:lineRule="atLeast"/>
      <w:ind w:left="11" w:hanging="11"/>
      <w:jc w:val="both"/>
    </w:pPr>
    <w:rPr>
      <w:rFonts w:eastAsia="Times New Roman" w:cs="Times New Roman"/>
      <w:color w:val="000000"/>
      <w:sz w:val="24"/>
      <w:lang w:val="en-US"/>
    </w:rPr>
  </w:style>
  <w:style w:type="paragraph" w:styleId="Heading1">
    <w:name w:val="heading 1"/>
    <w:next w:val="Normal"/>
    <w:link w:val="Heading1Char"/>
    <w:uiPriority w:val="9"/>
    <w:unhideWhenUsed/>
    <w:qFormat/>
    <w:rsid w:val="00D81BD1"/>
    <w:pPr>
      <w:keepNext/>
      <w:keepLines/>
      <w:numPr>
        <w:numId w:val="2"/>
      </w:numPr>
      <w:spacing w:before="240" w:after="240"/>
      <w:outlineLvl w:val="0"/>
    </w:pPr>
    <w:rPr>
      <w:rFonts w:ascii="Cambria" w:eastAsia="Times New Roman" w:hAnsi="Cambria" w:cs="Times New Roman"/>
      <w:b/>
      <w:color w:val="000000"/>
      <w:sz w:val="28"/>
      <w:lang w:val="en-US"/>
    </w:rPr>
  </w:style>
  <w:style w:type="paragraph" w:styleId="Heading2">
    <w:name w:val="heading 2"/>
    <w:next w:val="Normal"/>
    <w:link w:val="Heading2Char"/>
    <w:uiPriority w:val="9"/>
    <w:unhideWhenUsed/>
    <w:qFormat/>
    <w:rsid w:val="008854FC"/>
    <w:pPr>
      <w:keepNext/>
      <w:keepLines/>
      <w:numPr>
        <w:ilvl w:val="1"/>
        <w:numId w:val="2"/>
      </w:numPr>
      <w:spacing w:after="5" w:line="268" w:lineRule="auto"/>
      <w:outlineLvl w:val="1"/>
    </w:pPr>
    <w:rPr>
      <w:rFonts w:eastAsia="Times New Roman" w:cs="Times New Roman"/>
      <w:b/>
      <w:color w:val="000000"/>
      <w:sz w:val="24"/>
    </w:rPr>
  </w:style>
  <w:style w:type="paragraph" w:styleId="Heading3">
    <w:name w:val="heading 3"/>
    <w:next w:val="Normal"/>
    <w:link w:val="Heading3Char"/>
    <w:uiPriority w:val="9"/>
    <w:unhideWhenUsed/>
    <w:qFormat/>
    <w:rsid w:val="00002F28"/>
    <w:pPr>
      <w:keepNext/>
      <w:keepLines/>
      <w:numPr>
        <w:ilvl w:val="2"/>
        <w:numId w:val="2"/>
      </w:numPr>
      <w:spacing w:after="0"/>
      <w:outlineLvl w:val="2"/>
    </w:pPr>
    <w:rPr>
      <w:rFonts w:eastAsia="Times New Roman" w:cs="Times New Roman"/>
      <w:b/>
      <w:color w:val="000000"/>
      <w:sz w:val="24"/>
      <w:lang w:val="en-US"/>
    </w:rPr>
  </w:style>
  <w:style w:type="paragraph" w:styleId="Heading4">
    <w:name w:val="heading 4"/>
    <w:next w:val="Normal"/>
    <w:link w:val="Heading4Char"/>
    <w:uiPriority w:val="9"/>
    <w:unhideWhenUsed/>
    <w:qFormat/>
    <w:rsid w:val="00D01C53"/>
    <w:pPr>
      <w:keepNext/>
      <w:keepLines/>
      <w:numPr>
        <w:ilvl w:val="3"/>
        <w:numId w:val="2"/>
      </w:numPr>
      <w:spacing w:after="5" w:line="268" w:lineRule="auto"/>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D01C53"/>
    <w:pPr>
      <w:keepNext/>
      <w:keepLines/>
      <w:numPr>
        <w:ilvl w:val="4"/>
        <w:numId w:val="2"/>
      </w:numPr>
      <w:spacing w:after="0"/>
      <w:jc w:val="center"/>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rsid w:val="00D01C53"/>
    <w:pPr>
      <w:keepNext/>
      <w:keepLines/>
      <w:numPr>
        <w:ilvl w:val="5"/>
        <w:numId w:val="2"/>
      </w:numPr>
      <w:spacing w:after="0"/>
      <w:outlineLvl w:val="5"/>
    </w:pPr>
    <w:rPr>
      <w:rFonts w:ascii="Times New Roman" w:eastAsia="Times New Roman" w:hAnsi="Times New Roman" w:cs="Times New Roman"/>
      <w:color w:val="000000"/>
      <w:sz w:val="24"/>
      <w:u w:val="single" w:color="000000"/>
    </w:rPr>
  </w:style>
  <w:style w:type="paragraph" w:styleId="Heading7">
    <w:name w:val="heading 7"/>
    <w:basedOn w:val="Normal"/>
    <w:next w:val="Normal"/>
    <w:link w:val="Heading7Char"/>
    <w:uiPriority w:val="9"/>
    <w:semiHidden/>
    <w:unhideWhenUsed/>
    <w:qFormat/>
    <w:rsid w:val="00E461CE"/>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461C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61C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D01C53"/>
    <w:pPr>
      <w:spacing w:after="0" w:line="25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01C53"/>
    <w:rPr>
      <w:rFonts w:ascii="Times New Roman" w:eastAsia="Times New Roman" w:hAnsi="Times New Roman" w:cs="Times New Roman"/>
      <w:color w:val="000000"/>
      <w:sz w:val="20"/>
    </w:rPr>
  </w:style>
  <w:style w:type="character" w:customStyle="1" w:styleId="Heading5Char">
    <w:name w:val="Heading 5 Char"/>
    <w:link w:val="Heading5"/>
    <w:uiPriority w:val="9"/>
    <w:rsid w:val="00D01C53"/>
    <w:rPr>
      <w:rFonts w:ascii="Times New Roman" w:eastAsia="Times New Roman" w:hAnsi="Times New Roman" w:cs="Times New Roman"/>
      <w:b/>
      <w:color w:val="000000"/>
      <w:sz w:val="24"/>
    </w:rPr>
  </w:style>
  <w:style w:type="character" w:customStyle="1" w:styleId="Heading6Char">
    <w:name w:val="Heading 6 Char"/>
    <w:link w:val="Heading6"/>
    <w:uiPriority w:val="9"/>
    <w:rsid w:val="00D01C53"/>
    <w:rPr>
      <w:rFonts w:ascii="Times New Roman" w:eastAsia="Times New Roman" w:hAnsi="Times New Roman" w:cs="Times New Roman"/>
      <w:color w:val="000000"/>
      <w:sz w:val="24"/>
      <w:u w:val="single" w:color="000000"/>
    </w:rPr>
  </w:style>
  <w:style w:type="character" w:customStyle="1" w:styleId="Heading1Char">
    <w:name w:val="Heading 1 Char"/>
    <w:link w:val="Heading1"/>
    <w:uiPriority w:val="9"/>
    <w:rsid w:val="00D81BD1"/>
    <w:rPr>
      <w:rFonts w:ascii="Cambria" w:eastAsia="Times New Roman" w:hAnsi="Cambria" w:cs="Times New Roman"/>
      <w:b/>
      <w:color w:val="000000"/>
      <w:sz w:val="28"/>
      <w:lang w:val="en-US"/>
    </w:rPr>
  </w:style>
  <w:style w:type="character" w:customStyle="1" w:styleId="Heading2Char">
    <w:name w:val="Heading 2 Char"/>
    <w:link w:val="Heading2"/>
    <w:uiPriority w:val="9"/>
    <w:rsid w:val="008854FC"/>
    <w:rPr>
      <w:rFonts w:eastAsia="Times New Roman" w:cs="Times New Roman"/>
      <w:b/>
      <w:color w:val="000000"/>
      <w:sz w:val="24"/>
    </w:rPr>
  </w:style>
  <w:style w:type="character" w:customStyle="1" w:styleId="Heading3Char">
    <w:name w:val="Heading 3 Char"/>
    <w:link w:val="Heading3"/>
    <w:uiPriority w:val="9"/>
    <w:rsid w:val="00002F28"/>
    <w:rPr>
      <w:rFonts w:eastAsia="Times New Roman" w:cs="Times New Roman"/>
      <w:b/>
      <w:color w:val="000000"/>
      <w:sz w:val="24"/>
      <w:lang w:val="en-US"/>
    </w:rPr>
  </w:style>
  <w:style w:type="character" w:customStyle="1" w:styleId="Heading4Char">
    <w:name w:val="Heading 4 Char"/>
    <w:link w:val="Heading4"/>
    <w:uiPriority w:val="9"/>
    <w:rsid w:val="00D01C53"/>
    <w:rPr>
      <w:rFonts w:ascii="Times New Roman" w:eastAsia="Times New Roman" w:hAnsi="Times New Roman" w:cs="Times New Roman"/>
      <w:b/>
      <w:color w:val="000000"/>
      <w:sz w:val="24"/>
    </w:rPr>
  </w:style>
  <w:style w:type="character" w:customStyle="1" w:styleId="footnotemark">
    <w:name w:val="footnote mark"/>
    <w:hidden/>
    <w:rsid w:val="00D01C53"/>
    <w:rPr>
      <w:rFonts w:ascii="Times New Roman" w:eastAsia="Times New Roman" w:hAnsi="Times New Roman" w:cs="Times New Roman"/>
      <w:color w:val="000000"/>
      <w:sz w:val="20"/>
      <w:vertAlign w:val="superscript"/>
    </w:rPr>
  </w:style>
  <w:style w:type="table" w:customStyle="1" w:styleId="TableGrid">
    <w:name w:val="TableGrid"/>
    <w:rsid w:val="00D01C5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8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1BD1"/>
    <w:pPr>
      <w:ind w:left="720"/>
      <w:contextualSpacing/>
    </w:pPr>
  </w:style>
  <w:style w:type="paragraph" w:styleId="Footer">
    <w:name w:val="footer"/>
    <w:basedOn w:val="Normal"/>
    <w:link w:val="FooterChar"/>
    <w:uiPriority w:val="99"/>
    <w:unhideWhenUsed/>
    <w:rsid w:val="00D81BD1"/>
    <w:pPr>
      <w:tabs>
        <w:tab w:val="center" w:pos="4703"/>
        <w:tab w:val="right" w:pos="9406"/>
      </w:tabs>
      <w:spacing w:line="240" w:lineRule="auto"/>
    </w:pPr>
  </w:style>
  <w:style w:type="character" w:customStyle="1" w:styleId="FooterChar">
    <w:name w:val="Footer Char"/>
    <w:basedOn w:val="DefaultParagraphFont"/>
    <w:link w:val="Footer"/>
    <w:uiPriority w:val="99"/>
    <w:rsid w:val="00D81BD1"/>
    <w:rPr>
      <w:rFonts w:eastAsia="Times New Roman" w:cs="Times New Roman"/>
      <w:color w:val="000000"/>
      <w:sz w:val="24"/>
      <w:lang w:val="en-US"/>
    </w:rPr>
  </w:style>
  <w:style w:type="paragraph" w:styleId="Header">
    <w:name w:val="header"/>
    <w:basedOn w:val="Normal"/>
    <w:link w:val="HeaderChar"/>
    <w:uiPriority w:val="99"/>
    <w:unhideWhenUsed/>
    <w:rsid w:val="00D81BD1"/>
    <w:pPr>
      <w:tabs>
        <w:tab w:val="center" w:pos="4703"/>
        <w:tab w:val="right" w:pos="9406"/>
      </w:tabs>
      <w:spacing w:line="240" w:lineRule="auto"/>
    </w:pPr>
  </w:style>
  <w:style w:type="character" w:customStyle="1" w:styleId="HeaderChar">
    <w:name w:val="Header Char"/>
    <w:basedOn w:val="DefaultParagraphFont"/>
    <w:link w:val="Header"/>
    <w:uiPriority w:val="99"/>
    <w:rsid w:val="00D81BD1"/>
    <w:rPr>
      <w:rFonts w:eastAsia="Times New Roman" w:cs="Times New Roman"/>
      <w:color w:val="000000"/>
      <w:sz w:val="24"/>
      <w:lang w:val="en-US"/>
    </w:rPr>
  </w:style>
  <w:style w:type="paragraph" w:styleId="Title">
    <w:name w:val="Title"/>
    <w:basedOn w:val="Normal"/>
    <w:next w:val="Normal"/>
    <w:link w:val="TitleChar"/>
    <w:uiPriority w:val="10"/>
    <w:qFormat/>
    <w:rsid w:val="008854FC"/>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854FC"/>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A052FB"/>
    <w:rPr>
      <w:sz w:val="16"/>
      <w:szCs w:val="16"/>
    </w:rPr>
  </w:style>
  <w:style w:type="paragraph" w:styleId="CommentText">
    <w:name w:val="annotation text"/>
    <w:basedOn w:val="Normal"/>
    <w:link w:val="CommentTextChar"/>
    <w:uiPriority w:val="99"/>
    <w:unhideWhenUsed/>
    <w:rsid w:val="00A052FB"/>
    <w:pPr>
      <w:spacing w:line="240" w:lineRule="auto"/>
    </w:pPr>
    <w:rPr>
      <w:sz w:val="20"/>
      <w:szCs w:val="20"/>
    </w:rPr>
  </w:style>
  <w:style w:type="character" w:customStyle="1" w:styleId="CommentTextChar">
    <w:name w:val="Comment Text Char"/>
    <w:basedOn w:val="DefaultParagraphFont"/>
    <w:link w:val="CommentText"/>
    <w:uiPriority w:val="99"/>
    <w:rsid w:val="00A052FB"/>
    <w:rPr>
      <w:rFonts w:eastAsia="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052FB"/>
    <w:rPr>
      <w:b/>
      <w:bCs/>
    </w:rPr>
  </w:style>
  <w:style w:type="character" w:customStyle="1" w:styleId="CommentSubjectChar">
    <w:name w:val="Comment Subject Char"/>
    <w:basedOn w:val="CommentTextChar"/>
    <w:link w:val="CommentSubject"/>
    <w:uiPriority w:val="99"/>
    <w:semiHidden/>
    <w:rsid w:val="00A052FB"/>
    <w:rPr>
      <w:rFonts w:eastAsia="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A05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FB"/>
    <w:rPr>
      <w:rFonts w:ascii="Segoe UI" w:eastAsia="Times New Roman" w:hAnsi="Segoe UI" w:cs="Segoe UI"/>
      <w:color w:val="000000"/>
      <w:sz w:val="18"/>
      <w:szCs w:val="18"/>
      <w:lang w:val="en-US"/>
    </w:rPr>
  </w:style>
  <w:style w:type="character" w:customStyle="1" w:styleId="Heading7Char">
    <w:name w:val="Heading 7 Char"/>
    <w:basedOn w:val="DefaultParagraphFont"/>
    <w:link w:val="Heading7"/>
    <w:uiPriority w:val="9"/>
    <w:semiHidden/>
    <w:rsid w:val="00E461CE"/>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E461C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461CE"/>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uiPriority w:val="99"/>
    <w:rsid w:val="00EE4611"/>
    <w:pPr>
      <w:spacing w:after="0" w:line="240" w:lineRule="auto"/>
    </w:pPr>
    <w:rPr>
      <w:rFonts w:ascii="Times New Roman" w:eastAsia="Calibri" w:hAnsi="Times New Roman" w:cs="Times New Roman"/>
      <w:color w:val="000000"/>
      <w:sz w:val="24"/>
      <w:szCs w:val="24"/>
      <w:lang w:val="en-US" w:eastAsia="en-US"/>
    </w:rPr>
  </w:style>
  <w:style w:type="paragraph" w:styleId="BodyText">
    <w:name w:val="Body Text"/>
    <w:basedOn w:val="Normal"/>
    <w:link w:val="BodyTextChar"/>
    <w:uiPriority w:val="99"/>
    <w:rsid w:val="00EE4611"/>
    <w:pPr>
      <w:spacing w:after="120" w:line="240" w:lineRule="auto"/>
      <w:ind w:left="2160" w:firstLine="0"/>
      <w:jc w:val="left"/>
    </w:pPr>
    <w:rPr>
      <w:rFonts w:ascii="Times New Roman" w:hAnsi="Times New Roman"/>
      <w:color w:val="auto"/>
      <w:szCs w:val="24"/>
      <w:lang w:val="en-GB" w:eastAsia="en-US"/>
    </w:rPr>
  </w:style>
  <w:style w:type="character" w:customStyle="1" w:styleId="BodyTextChar">
    <w:name w:val="Body Text Char"/>
    <w:basedOn w:val="DefaultParagraphFont"/>
    <w:link w:val="BodyText"/>
    <w:uiPriority w:val="99"/>
    <w:rsid w:val="00EE4611"/>
    <w:rPr>
      <w:rFonts w:ascii="Times New Roman" w:eastAsia="Times New Roman" w:hAnsi="Times New Roman" w:cs="Times New Roman"/>
      <w:sz w:val="24"/>
      <w:szCs w:val="24"/>
      <w:lang w:val="en-GB" w:eastAsia="en-US"/>
    </w:rPr>
  </w:style>
  <w:style w:type="paragraph" w:customStyle="1" w:styleId="TekstToR-a">
    <w:name w:val="Tekst ToR-a"/>
    <w:basedOn w:val="ListParagraph"/>
    <w:link w:val="TekstToR-aChar"/>
    <w:uiPriority w:val="99"/>
    <w:qFormat/>
    <w:rsid w:val="00EE4611"/>
    <w:pPr>
      <w:tabs>
        <w:tab w:val="left" w:pos="0"/>
      </w:tabs>
      <w:spacing w:before="80" w:line="276" w:lineRule="auto"/>
      <w:ind w:left="0" w:firstLine="0"/>
      <w:contextualSpacing w:val="0"/>
    </w:pPr>
    <w:rPr>
      <w:rFonts w:ascii="Calibri" w:eastAsia="Calibri" w:hAnsi="Calibri"/>
      <w:color w:val="auto"/>
      <w:sz w:val="22"/>
      <w:lang w:val="en-AU" w:eastAsia="en-US"/>
    </w:rPr>
  </w:style>
  <w:style w:type="character" w:customStyle="1" w:styleId="TekstToR-aChar">
    <w:name w:val="Tekst ToR-a Char"/>
    <w:basedOn w:val="DefaultParagraphFont"/>
    <w:link w:val="TekstToR-a"/>
    <w:uiPriority w:val="99"/>
    <w:rsid w:val="00EE4611"/>
    <w:rPr>
      <w:rFonts w:ascii="Calibri" w:eastAsia="Calibri" w:hAnsi="Calibri" w:cs="Times New Roman"/>
      <w:lang w:val="en-AU" w:eastAsia="en-US"/>
    </w:rPr>
  </w:style>
  <w:style w:type="character" w:customStyle="1" w:styleId="ListParagraphChar">
    <w:name w:val="List Paragraph Char"/>
    <w:basedOn w:val="DefaultParagraphFont"/>
    <w:link w:val="ListParagraph"/>
    <w:uiPriority w:val="99"/>
    <w:rsid w:val="00EE4611"/>
    <w:rPr>
      <w:rFonts w:eastAsia="Times New Roman" w:cs="Times New Roman"/>
      <w:color w:val="000000"/>
      <w:sz w:val="24"/>
      <w:lang w:val="en-US"/>
    </w:rPr>
  </w:style>
  <w:style w:type="table" w:customStyle="1" w:styleId="11">
    <w:name w:val="Свијетла табела координатне мреже 11"/>
    <w:basedOn w:val="TableNormal"/>
    <w:uiPriority w:val="46"/>
    <w:rsid w:val="00EA37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5221E"/>
    <w:pPr>
      <w:spacing w:after="200" w:line="240" w:lineRule="auto"/>
    </w:pPr>
    <w:rPr>
      <w:i/>
      <w:iCs/>
      <w:color w:val="44546A" w:themeColor="text2"/>
      <w:sz w:val="18"/>
      <w:szCs w:val="18"/>
    </w:rPr>
  </w:style>
  <w:style w:type="paragraph" w:styleId="TOC1">
    <w:name w:val="toc 1"/>
    <w:hidden/>
    <w:uiPriority w:val="39"/>
    <w:rsid w:val="00A66AFD"/>
    <w:pPr>
      <w:spacing w:after="124" w:line="271" w:lineRule="auto"/>
      <w:ind w:left="25" w:right="23" w:hanging="10"/>
      <w:jc w:val="both"/>
    </w:pPr>
    <w:rPr>
      <w:rFonts w:ascii="Calibri" w:eastAsia="Calibri" w:hAnsi="Calibri" w:cs="Calibri"/>
      <w:color w:val="000000"/>
    </w:rPr>
  </w:style>
  <w:style w:type="paragraph" w:styleId="TOC2">
    <w:name w:val="toc 2"/>
    <w:hidden/>
    <w:uiPriority w:val="39"/>
    <w:rsid w:val="00A66AFD"/>
    <w:pPr>
      <w:spacing w:after="121" w:line="271" w:lineRule="auto"/>
      <w:ind w:left="25" w:right="23" w:hanging="10"/>
      <w:jc w:val="both"/>
    </w:pPr>
    <w:rPr>
      <w:rFonts w:ascii="Calibri" w:eastAsia="Calibri" w:hAnsi="Calibri" w:cs="Calibri"/>
      <w:color w:val="000000"/>
    </w:rPr>
  </w:style>
  <w:style w:type="paragraph" w:styleId="TOC3">
    <w:name w:val="toc 3"/>
    <w:hidden/>
    <w:uiPriority w:val="39"/>
    <w:rsid w:val="00A66AFD"/>
    <w:pPr>
      <w:spacing w:after="123" w:line="271" w:lineRule="auto"/>
      <w:ind w:left="246" w:right="23" w:hanging="10"/>
      <w:jc w:val="both"/>
    </w:pPr>
    <w:rPr>
      <w:rFonts w:ascii="Calibri" w:eastAsia="Calibri" w:hAnsi="Calibri" w:cs="Calibri"/>
      <w:color w:val="000000"/>
    </w:rPr>
  </w:style>
  <w:style w:type="character" w:styleId="Hyperlink">
    <w:name w:val="Hyperlink"/>
    <w:basedOn w:val="DefaultParagraphFont"/>
    <w:uiPriority w:val="99"/>
    <w:unhideWhenUsed/>
    <w:rsid w:val="00A66AFD"/>
    <w:rPr>
      <w:color w:val="0563C1" w:themeColor="hyperlink"/>
      <w:u w:val="single"/>
    </w:rPr>
  </w:style>
  <w:style w:type="paragraph" w:styleId="TOCHeading">
    <w:name w:val="TOC Heading"/>
    <w:basedOn w:val="Heading1"/>
    <w:next w:val="Normal"/>
    <w:uiPriority w:val="39"/>
    <w:unhideWhenUsed/>
    <w:qFormat/>
    <w:rsid w:val="005B7140"/>
    <w:pPr>
      <w:numPr>
        <w:numId w:val="0"/>
      </w:numPr>
      <w:spacing w:after="0"/>
      <w:outlineLvl w:val="9"/>
    </w:pPr>
    <w:rPr>
      <w:rFonts w:asciiTheme="majorHAnsi" w:eastAsiaTheme="majorEastAsia" w:hAnsiTheme="majorHAnsi" w:cstheme="majorBidi"/>
      <w:b w:val="0"/>
      <w:color w:val="2E74B5" w:themeColor="accent1" w:themeShade="BF"/>
      <w:sz w:val="32"/>
      <w:szCs w:val="32"/>
      <w:lang w:val="sr-Latn-BA"/>
    </w:rPr>
  </w:style>
  <w:style w:type="paragraph" w:styleId="Revision">
    <w:name w:val="Revision"/>
    <w:hidden/>
    <w:uiPriority w:val="99"/>
    <w:semiHidden/>
    <w:rsid w:val="00AF5629"/>
    <w:pPr>
      <w:spacing w:after="0" w:line="240" w:lineRule="auto"/>
    </w:pPr>
    <w:rPr>
      <w:rFonts w:eastAsia="Times New Roman" w:cs="Times New Roman"/>
      <w:color w:val="000000"/>
      <w:sz w:val="24"/>
      <w:lang w:val="en-US"/>
    </w:rPr>
  </w:style>
  <w:style w:type="paragraph" w:styleId="NoSpacing">
    <w:name w:val="No Spacing"/>
    <w:uiPriority w:val="1"/>
    <w:qFormat/>
    <w:rsid w:val="006C190B"/>
    <w:pPr>
      <w:spacing w:after="0" w:line="240" w:lineRule="auto"/>
      <w:ind w:left="11" w:hanging="11"/>
      <w:jc w:val="both"/>
    </w:pPr>
    <w:rPr>
      <w:rFonts w:eastAsia="Times New Roman" w:cs="Times New Roman"/>
      <w:color w:val="000000"/>
      <w:sz w:val="24"/>
      <w:lang w:val="en-US"/>
    </w:rPr>
  </w:style>
  <w:style w:type="character" w:styleId="Emphasis">
    <w:name w:val="Emphasis"/>
    <w:basedOn w:val="DefaultParagraphFont"/>
    <w:uiPriority w:val="20"/>
    <w:qFormat/>
    <w:rsid w:val="00D20AC1"/>
    <w:rPr>
      <w:i/>
      <w:iCs/>
    </w:rPr>
  </w:style>
  <w:style w:type="character" w:customStyle="1" w:styleId="UnresolvedMention">
    <w:name w:val="Unresolved Mention"/>
    <w:basedOn w:val="DefaultParagraphFont"/>
    <w:uiPriority w:val="99"/>
    <w:semiHidden/>
    <w:unhideWhenUsed/>
    <w:rsid w:val="003A534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BA"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D1"/>
    <w:pPr>
      <w:spacing w:after="0" w:line="300" w:lineRule="atLeast"/>
      <w:ind w:left="11" w:hanging="11"/>
      <w:jc w:val="both"/>
    </w:pPr>
    <w:rPr>
      <w:rFonts w:eastAsia="Times New Roman" w:cs="Times New Roman"/>
      <w:color w:val="000000"/>
      <w:sz w:val="24"/>
      <w:lang w:val="en-US"/>
    </w:rPr>
  </w:style>
  <w:style w:type="paragraph" w:styleId="Heading1">
    <w:name w:val="heading 1"/>
    <w:next w:val="Normal"/>
    <w:link w:val="Heading1Char"/>
    <w:uiPriority w:val="9"/>
    <w:unhideWhenUsed/>
    <w:qFormat/>
    <w:rsid w:val="00D81BD1"/>
    <w:pPr>
      <w:keepNext/>
      <w:keepLines/>
      <w:numPr>
        <w:numId w:val="2"/>
      </w:numPr>
      <w:spacing w:before="240" w:after="240"/>
      <w:outlineLvl w:val="0"/>
    </w:pPr>
    <w:rPr>
      <w:rFonts w:ascii="Cambria" w:eastAsia="Times New Roman" w:hAnsi="Cambria" w:cs="Times New Roman"/>
      <w:b/>
      <w:color w:val="000000"/>
      <w:sz w:val="28"/>
      <w:lang w:val="en-US"/>
    </w:rPr>
  </w:style>
  <w:style w:type="paragraph" w:styleId="Heading2">
    <w:name w:val="heading 2"/>
    <w:next w:val="Normal"/>
    <w:link w:val="Heading2Char"/>
    <w:uiPriority w:val="9"/>
    <w:unhideWhenUsed/>
    <w:qFormat/>
    <w:rsid w:val="008854FC"/>
    <w:pPr>
      <w:keepNext/>
      <w:keepLines/>
      <w:numPr>
        <w:ilvl w:val="1"/>
        <w:numId w:val="2"/>
      </w:numPr>
      <w:spacing w:after="5" w:line="268" w:lineRule="auto"/>
      <w:outlineLvl w:val="1"/>
    </w:pPr>
    <w:rPr>
      <w:rFonts w:eastAsia="Times New Roman" w:cs="Times New Roman"/>
      <w:b/>
      <w:color w:val="000000"/>
      <w:sz w:val="24"/>
    </w:rPr>
  </w:style>
  <w:style w:type="paragraph" w:styleId="Heading3">
    <w:name w:val="heading 3"/>
    <w:next w:val="Normal"/>
    <w:link w:val="Heading3Char"/>
    <w:uiPriority w:val="9"/>
    <w:unhideWhenUsed/>
    <w:qFormat/>
    <w:rsid w:val="00002F28"/>
    <w:pPr>
      <w:keepNext/>
      <w:keepLines/>
      <w:numPr>
        <w:ilvl w:val="2"/>
        <w:numId w:val="2"/>
      </w:numPr>
      <w:spacing w:after="0"/>
      <w:outlineLvl w:val="2"/>
    </w:pPr>
    <w:rPr>
      <w:rFonts w:eastAsia="Times New Roman" w:cs="Times New Roman"/>
      <w:b/>
      <w:color w:val="000000"/>
      <w:sz w:val="24"/>
      <w:lang w:val="en-US"/>
    </w:rPr>
  </w:style>
  <w:style w:type="paragraph" w:styleId="Heading4">
    <w:name w:val="heading 4"/>
    <w:next w:val="Normal"/>
    <w:link w:val="Heading4Char"/>
    <w:uiPriority w:val="9"/>
    <w:unhideWhenUsed/>
    <w:qFormat/>
    <w:rsid w:val="00D01C53"/>
    <w:pPr>
      <w:keepNext/>
      <w:keepLines/>
      <w:numPr>
        <w:ilvl w:val="3"/>
        <w:numId w:val="2"/>
      </w:numPr>
      <w:spacing w:after="5" w:line="268" w:lineRule="auto"/>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D01C53"/>
    <w:pPr>
      <w:keepNext/>
      <w:keepLines/>
      <w:numPr>
        <w:ilvl w:val="4"/>
        <w:numId w:val="2"/>
      </w:numPr>
      <w:spacing w:after="0"/>
      <w:jc w:val="center"/>
      <w:outlineLvl w:val="4"/>
    </w:pPr>
    <w:rPr>
      <w:rFonts w:ascii="Times New Roman" w:eastAsia="Times New Roman" w:hAnsi="Times New Roman" w:cs="Times New Roman"/>
      <w:b/>
      <w:color w:val="000000"/>
      <w:sz w:val="24"/>
    </w:rPr>
  </w:style>
  <w:style w:type="paragraph" w:styleId="Heading6">
    <w:name w:val="heading 6"/>
    <w:next w:val="Normal"/>
    <w:link w:val="Heading6Char"/>
    <w:uiPriority w:val="9"/>
    <w:unhideWhenUsed/>
    <w:qFormat/>
    <w:rsid w:val="00D01C53"/>
    <w:pPr>
      <w:keepNext/>
      <w:keepLines/>
      <w:numPr>
        <w:ilvl w:val="5"/>
        <w:numId w:val="2"/>
      </w:numPr>
      <w:spacing w:after="0"/>
      <w:outlineLvl w:val="5"/>
    </w:pPr>
    <w:rPr>
      <w:rFonts w:ascii="Times New Roman" w:eastAsia="Times New Roman" w:hAnsi="Times New Roman" w:cs="Times New Roman"/>
      <w:color w:val="000000"/>
      <w:sz w:val="24"/>
      <w:u w:val="single" w:color="000000"/>
    </w:rPr>
  </w:style>
  <w:style w:type="paragraph" w:styleId="Heading7">
    <w:name w:val="heading 7"/>
    <w:basedOn w:val="Normal"/>
    <w:next w:val="Normal"/>
    <w:link w:val="Heading7Char"/>
    <w:uiPriority w:val="9"/>
    <w:semiHidden/>
    <w:unhideWhenUsed/>
    <w:qFormat/>
    <w:rsid w:val="00E461CE"/>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461C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461C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D01C53"/>
    <w:pPr>
      <w:spacing w:after="0" w:line="25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D01C53"/>
    <w:rPr>
      <w:rFonts w:ascii="Times New Roman" w:eastAsia="Times New Roman" w:hAnsi="Times New Roman" w:cs="Times New Roman"/>
      <w:color w:val="000000"/>
      <w:sz w:val="20"/>
    </w:rPr>
  </w:style>
  <w:style w:type="character" w:customStyle="1" w:styleId="Heading5Char">
    <w:name w:val="Heading 5 Char"/>
    <w:link w:val="Heading5"/>
    <w:uiPriority w:val="9"/>
    <w:rsid w:val="00D01C53"/>
    <w:rPr>
      <w:rFonts w:ascii="Times New Roman" w:eastAsia="Times New Roman" w:hAnsi="Times New Roman" w:cs="Times New Roman"/>
      <w:b/>
      <w:color w:val="000000"/>
      <w:sz w:val="24"/>
    </w:rPr>
  </w:style>
  <w:style w:type="character" w:customStyle="1" w:styleId="Heading6Char">
    <w:name w:val="Heading 6 Char"/>
    <w:link w:val="Heading6"/>
    <w:uiPriority w:val="9"/>
    <w:rsid w:val="00D01C53"/>
    <w:rPr>
      <w:rFonts w:ascii="Times New Roman" w:eastAsia="Times New Roman" w:hAnsi="Times New Roman" w:cs="Times New Roman"/>
      <w:color w:val="000000"/>
      <w:sz w:val="24"/>
      <w:u w:val="single" w:color="000000"/>
    </w:rPr>
  </w:style>
  <w:style w:type="character" w:customStyle="1" w:styleId="Heading1Char">
    <w:name w:val="Heading 1 Char"/>
    <w:link w:val="Heading1"/>
    <w:uiPriority w:val="9"/>
    <w:rsid w:val="00D81BD1"/>
    <w:rPr>
      <w:rFonts w:ascii="Cambria" w:eastAsia="Times New Roman" w:hAnsi="Cambria" w:cs="Times New Roman"/>
      <w:b/>
      <w:color w:val="000000"/>
      <w:sz w:val="28"/>
      <w:lang w:val="en-US"/>
    </w:rPr>
  </w:style>
  <w:style w:type="character" w:customStyle="1" w:styleId="Heading2Char">
    <w:name w:val="Heading 2 Char"/>
    <w:link w:val="Heading2"/>
    <w:uiPriority w:val="9"/>
    <w:rsid w:val="008854FC"/>
    <w:rPr>
      <w:rFonts w:eastAsia="Times New Roman" w:cs="Times New Roman"/>
      <w:b/>
      <w:color w:val="000000"/>
      <w:sz w:val="24"/>
    </w:rPr>
  </w:style>
  <w:style w:type="character" w:customStyle="1" w:styleId="Heading3Char">
    <w:name w:val="Heading 3 Char"/>
    <w:link w:val="Heading3"/>
    <w:uiPriority w:val="9"/>
    <w:rsid w:val="00002F28"/>
    <w:rPr>
      <w:rFonts w:eastAsia="Times New Roman" w:cs="Times New Roman"/>
      <w:b/>
      <w:color w:val="000000"/>
      <w:sz w:val="24"/>
      <w:lang w:val="en-US"/>
    </w:rPr>
  </w:style>
  <w:style w:type="character" w:customStyle="1" w:styleId="Heading4Char">
    <w:name w:val="Heading 4 Char"/>
    <w:link w:val="Heading4"/>
    <w:uiPriority w:val="9"/>
    <w:rsid w:val="00D01C53"/>
    <w:rPr>
      <w:rFonts w:ascii="Times New Roman" w:eastAsia="Times New Roman" w:hAnsi="Times New Roman" w:cs="Times New Roman"/>
      <w:b/>
      <w:color w:val="000000"/>
      <w:sz w:val="24"/>
    </w:rPr>
  </w:style>
  <w:style w:type="character" w:customStyle="1" w:styleId="footnotemark">
    <w:name w:val="footnote mark"/>
    <w:hidden/>
    <w:rsid w:val="00D01C53"/>
    <w:rPr>
      <w:rFonts w:ascii="Times New Roman" w:eastAsia="Times New Roman" w:hAnsi="Times New Roman" w:cs="Times New Roman"/>
      <w:color w:val="000000"/>
      <w:sz w:val="20"/>
      <w:vertAlign w:val="superscript"/>
    </w:rPr>
  </w:style>
  <w:style w:type="table" w:customStyle="1" w:styleId="TableGrid">
    <w:name w:val="TableGrid"/>
    <w:rsid w:val="00D01C5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D8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81BD1"/>
    <w:pPr>
      <w:ind w:left="720"/>
      <w:contextualSpacing/>
    </w:pPr>
  </w:style>
  <w:style w:type="paragraph" w:styleId="Footer">
    <w:name w:val="footer"/>
    <w:basedOn w:val="Normal"/>
    <w:link w:val="FooterChar"/>
    <w:uiPriority w:val="99"/>
    <w:unhideWhenUsed/>
    <w:rsid w:val="00D81BD1"/>
    <w:pPr>
      <w:tabs>
        <w:tab w:val="center" w:pos="4703"/>
        <w:tab w:val="right" w:pos="9406"/>
      </w:tabs>
      <w:spacing w:line="240" w:lineRule="auto"/>
    </w:pPr>
  </w:style>
  <w:style w:type="character" w:customStyle="1" w:styleId="FooterChar">
    <w:name w:val="Footer Char"/>
    <w:basedOn w:val="DefaultParagraphFont"/>
    <w:link w:val="Footer"/>
    <w:uiPriority w:val="99"/>
    <w:rsid w:val="00D81BD1"/>
    <w:rPr>
      <w:rFonts w:eastAsia="Times New Roman" w:cs="Times New Roman"/>
      <w:color w:val="000000"/>
      <w:sz w:val="24"/>
      <w:lang w:val="en-US"/>
    </w:rPr>
  </w:style>
  <w:style w:type="paragraph" w:styleId="Header">
    <w:name w:val="header"/>
    <w:basedOn w:val="Normal"/>
    <w:link w:val="HeaderChar"/>
    <w:uiPriority w:val="99"/>
    <w:unhideWhenUsed/>
    <w:rsid w:val="00D81BD1"/>
    <w:pPr>
      <w:tabs>
        <w:tab w:val="center" w:pos="4703"/>
        <w:tab w:val="right" w:pos="9406"/>
      </w:tabs>
      <w:spacing w:line="240" w:lineRule="auto"/>
    </w:pPr>
  </w:style>
  <w:style w:type="character" w:customStyle="1" w:styleId="HeaderChar">
    <w:name w:val="Header Char"/>
    <w:basedOn w:val="DefaultParagraphFont"/>
    <w:link w:val="Header"/>
    <w:uiPriority w:val="99"/>
    <w:rsid w:val="00D81BD1"/>
    <w:rPr>
      <w:rFonts w:eastAsia="Times New Roman" w:cs="Times New Roman"/>
      <w:color w:val="000000"/>
      <w:sz w:val="24"/>
      <w:lang w:val="en-US"/>
    </w:rPr>
  </w:style>
  <w:style w:type="paragraph" w:styleId="Title">
    <w:name w:val="Title"/>
    <w:basedOn w:val="Normal"/>
    <w:next w:val="Normal"/>
    <w:link w:val="TitleChar"/>
    <w:uiPriority w:val="10"/>
    <w:qFormat/>
    <w:rsid w:val="008854FC"/>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854FC"/>
    <w:rPr>
      <w:rFonts w:asciiTheme="majorHAnsi" w:eastAsiaTheme="majorEastAsia" w:hAnsiTheme="majorHAnsi" w:cstheme="majorBidi"/>
      <w:spacing w:val="-10"/>
      <w:kern w:val="28"/>
      <w:sz w:val="56"/>
      <w:szCs w:val="56"/>
      <w:lang w:val="en-US"/>
    </w:rPr>
  </w:style>
  <w:style w:type="character" w:styleId="CommentReference">
    <w:name w:val="annotation reference"/>
    <w:basedOn w:val="DefaultParagraphFont"/>
    <w:uiPriority w:val="99"/>
    <w:semiHidden/>
    <w:unhideWhenUsed/>
    <w:rsid w:val="00A052FB"/>
    <w:rPr>
      <w:sz w:val="16"/>
      <w:szCs w:val="16"/>
    </w:rPr>
  </w:style>
  <w:style w:type="paragraph" w:styleId="CommentText">
    <w:name w:val="annotation text"/>
    <w:basedOn w:val="Normal"/>
    <w:link w:val="CommentTextChar"/>
    <w:uiPriority w:val="99"/>
    <w:unhideWhenUsed/>
    <w:rsid w:val="00A052FB"/>
    <w:pPr>
      <w:spacing w:line="240" w:lineRule="auto"/>
    </w:pPr>
    <w:rPr>
      <w:sz w:val="20"/>
      <w:szCs w:val="20"/>
    </w:rPr>
  </w:style>
  <w:style w:type="character" w:customStyle="1" w:styleId="CommentTextChar">
    <w:name w:val="Comment Text Char"/>
    <w:basedOn w:val="DefaultParagraphFont"/>
    <w:link w:val="CommentText"/>
    <w:uiPriority w:val="99"/>
    <w:rsid w:val="00A052FB"/>
    <w:rPr>
      <w:rFonts w:eastAsia="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A052FB"/>
    <w:rPr>
      <w:b/>
      <w:bCs/>
    </w:rPr>
  </w:style>
  <w:style w:type="character" w:customStyle="1" w:styleId="CommentSubjectChar">
    <w:name w:val="Comment Subject Char"/>
    <w:basedOn w:val="CommentTextChar"/>
    <w:link w:val="CommentSubject"/>
    <w:uiPriority w:val="99"/>
    <w:semiHidden/>
    <w:rsid w:val="00A052FB"/>
    <w:rPr>
      <w:rFonts w:eastAsia="Times New Roman" w:cs="Times New Roman"/>
      <w:b/>
      <w:bCs/>
      <w:color w:val="000000"/>
      <w:sz w:val="20"/>
      <w:szCs w:val="20"/>
      <w:lang w:val="en-US"/>
    </w:rPr>
  </w:style>
  <w:style w:type="paragraph" w:styleId="BalloonText">
    <w:name w:val="Balloon Text"/>
    <w:basedOn w:val="Normal"/>
    <w:link w:val="BalloonTextChar"/>
    <w:uiPriority w:val="99"/>
    <w:semiHidden/>
    <w:unhideWhenUsed/>
    <w:rsid w:val="00A052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2FB"/>
    <w:rPr>
      <w:rFonts w:ascii="Segoe UI" w:eastAsia="Times New Roman" w:hAnsi="Segoe UI" w:cs="Segoe UI"/>
      <w:color w:val="000000"/>
      <w:sz w:val="18"/>
      <w:szCs w:val="18"/>
      <w:lang w:val="en-US"/>
    </w:rPr>
  </w:style>
  <w:style w:type="character" w:customStyle="1" w:styleId="Heading7Char">
    <w:name w:val="Heading 7 Char"/>
    <w:basedOn w:val="DefaultParagraphFont"/>
    <w:link w:val="Heading7"/>
    <w:uiPriority w:val="9"/>
    <w:semiHidden/>
    <w:rsid w:val="00E461CE"/>
    <w:rPr>
      <w:rFonts w:asciiTheme="majorHAnsi" w:eastAsiaTheme="majorEastAsia" w:hAnsiTheme="majorHAnsi" w:cstheme="majorBidi"/>
      <w:i/>
      <w:iCs/>
      <w:color w:val="1F4D78" w:themeColor="accent1" w:themeShade="7F"/>
      <w:sz w:val="24"/>
      <w:lang w:val="en-US"/>
    </w:rPr>
  </w:style>
  <w:style w:type="character" w:customStyle="1" w:styleId="Heading8Char">
    <w:name w:val="Heading 8 Char"/>
    <w:basedOn w:val="DefaultParagraphFont"/>
    <w:link w:val="Heading8"/>
    <w:uiPriority w:val="9"/>
    <w:semiHidden/>
    <w:rsid w:val="00E461CE"/>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E461CE"/>
    <w:rPr>
      <w:rFonts w:asciiTheme="majorHAnsi" w:eastAsiaTheme="majorEastAsia" w:hAnsiTheme="majorHAnsi" w:cstheme="majorBidi"/>
      <w:i/>
      <w:iCs/>
      <w:color w:val="272727" w:themeColor="text1" w:themeTint="D8"/>
      <w:sz w:val="21"/>
      <w:szCs w:val="21"/>
      <w:lang w:val="en-US"/>
    </w:rPr>
  </w:style>
  <w:style w:type="paragraph" w:customStyle="1" w:styleId="Default">
    <w:name w:val="Default"/>
    <w:uiPriority w:val="99"/>
    <w:rsid w:val="00EE4611"/>
    <w:pPr>
      <w:spacing w:after="0" w:line="240" w:lineRule="auto"/>
    </w:pPr>
    <w:rPr>
      <w:rFonts w:ascii="Times New Roman" w:eastAsia="Calibri" w:hAnsi="Times New Roman" w:cs="Times New Roman"/>
      <w:color w:val="000000"/>
      <w:sz w:val="24"/>
      <w:szCs w:val="24"/>
      <w:lang w:val="en-US" w:eastAsia="en-US"/>
    </w:rPr>
  </w:style>
  <w:style w:type="paragraph" w:styleId="BodyText">
    <w:name w:val="Body Text"/>
    <w:basedOn w:val="Normal"/>
    <w:link w:val="BodyTextChar"/>
    <w:uiPriority w:val="99"/>
    <w:rsid w:val="00EE4611"/>
    <w:pPr>
      <w:spacing w:after="120" w:line="240" w:lineRule="auto"/>
      <w:ind w:left="2160" w:firstLine="0"/>
      <w:jc w:val="left"/>
    </w:pPr>
    <w:rPr>
      <w:rFonts w:ascii="Times New Roman" w:hAnsi="Times New Roman"/>
      <w:color w:val="auto"/>
      <w:szCs w:val="24"/>
      <w:lang w:val="en-GB" w:eastAsia="en-US"/>
    </w:rPr>
  </w:style>
  <w:style w:type="character" w:customStyle="1" w:styleId="BodyTextChar">
    <w:name w:val="Body Text Char"/>
    <w:basedOn w:val="DefaultParagraphFont"/>
    <w:link w:val="BodyText"/>
    <w:uiPriority w:val="99"/>
    <w:rsid w:val="00EE4611"/>
    <w:rPr>
      <w:rFonts w:ascii="Times New Roman" w:eastAsia="Times New Roman" w:hAnsi="Times New Roman" w:cs="Times New Roman"/>
      <w:sz w:val="24"/>
      <w:szCs w:val="24"/>
      <w:lang w:val="en-GB" w:eastAsia="en-US"/>
    </w:rPr>
  </w:style>
  <w:style w:type="paragraph" w:customStyle="1" w:styleId="TekstToR-a">
    <w:name w:val="Tekst ToR-a"/>
    <w:basedOn w:val="ListParagraph"/>
    <w:link w:val="TekstToR-aChar"/>
    <w:uiPriority w:val="99"/>
    <w:qFormat/>
    <w:rsid w:val="00EE4611"/>
    <w:pPr>
      <w:tabs>
        <w:tab w:val="left" w:pos="0"/>
      </w:tabs>
      <w:spacing w:before="80" w:line="276" w:lineRule="auto"/>
      <w:ind w:left="0" w:firstLine="0"/>
      <w:contextualSpacing w:val="0"/>
    </w:pPr>
    <w:rPr>
      <w:rFonts w:ascii="Calibri" w:eastAsia="Calibri" w:hAnsi="Calibri"/>
      <w:color w:val="auto"/>
      <w:sz w:val="22"/>
      <w:lang w:val="en-AU" w:eastAsia="en-US"/>
    </w:rPr>
  </w:style>
  <w:style w:type="character" w:customStyle="1" w:styleId="TekstToR-aChar">
    <w:name w:val="Tekst ToR-a Char"/>
    <w:basedOn w:val="DefaultParagraphFont"/>
    <w:link w:val="TekstToR-a"/>
    <w:uiPriority w:val="99"/>
    <w:rsid w:val="00EE4611"/>
    <w:rPr>
      <w:rFonts w:ascii="Calibri" w:eastAsia="Calibri" w:hAnsi="Calibri" w:cs="Times New Roman"/>
      <w:lang w:val="en-AU" w:eastAsia="en-US"/>
    </w:rPr>
  </w:style>
  <w:style w:type="character" w:customStyle="1" w:styleId="ListParagraphChar">
    <w:name w:val="List Paragraph Char"/>
    <w:basedOn w:val="DefaultParagraphFont"/>
    <w:link w:val="ListParagraph"/>
    <w:uiPriority w:val="99"/>
    <w:rsid w:val="00EE4611"/>
    <w:rPr>
      <w:rFonts w:eastAsia="Times New Roman" w:cs="Times New Roman"/>
      <w:color w:val="000000"/>
      <w:sz w:val="24"/>
      <w:lang w:val="en-US"/>
    </w:rPr>
  </w:style>
  <w:style w:type="table" w:customStyle="1" w:styleId="11">
    <w:name w:val="Свијетла табела координатне мреже 11"/>
    <w:basedOn w:val="TableNormal"/>
    <w:uiPriority w:val="46"/>
    <w:rsid w:val="00EA37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5221E"/>
    <w:pPr>
      <w:spacing w:after="200" w:line="240" w:lineRule="auto"/>
    </w:pPr>
    <w:rPr>
      <w:i/>
      <w:iCs/>
      <w:color w:val="44546A" w:themeColor="text2"/>
      <w:sz w:val="18"/>
      <w:szCs w:val="18"/>
    </w:rPr>
  </w:style>
  <w:style w:type="paragraph" w:styleId="TOC1">
    <w:name w:val="toc 1"/>
    <w:hidden/>
    <w:uiPriority w:val="39"/>
    <w:rsid w:val="00A66AFD"/>
    <w:pPr>
      <w:spacing w:after="124" w:line="271" w:lineRule="auto"/>
      <w:ind w:left="25" w:right="23" w:hanging="10"/>
      <w:jc w:val="both"/>
    </w:pPr>
    <w:rPr>
      <w:rFonts w:ascii="Calibri" w:eastAsia="Calibri" w:hAnsi="Calibri" w:cs="Calibri"/>
      <w:color w:val="000000"/>
    </w:rPr>
  </w:style>
  <w:style w:type="paragraph" w:styleId="TOC2">
    <w:name w:val="toc 2"/>
    <w:hidden/>
    <w:uiPriority w:val="39"/>
    <w:rsid w:val="00A66AFD"/>
    <w:pPr>
      <w:spacing w:after="121" w:line="271" w:lineRule="auto"/>
      <w:ind w:left="25" w:right="23" w:hanging="10"/>
      <w:jc w:val="both"/>
    </w:pPr>
    <w:rPr>
      <w:rFonts w:ascii="Calibri" w:eastAsia="Calibri" w:hAnsi="Calibri" w:cs="Calibri"/>
      <w:color w:val="000000"/>
    </w:rPr>
  </w:style>
  <w:style w:type="paragraph" w:styleId="TOC3">
    <w:name w:val="toc 3"/>
    <w:hidden/>
    <w:uiPriority w:val="39"/>
    <w:rsid w:val="00A66AFD"/>
    <w:pPr>
      <w:spacing w:after="123" w:line="271" w:lineRule="auto"/>
      <w:ind w:left="246" w:right="23" w:hanging="10"/>
      <w:jc w:val="both"/>
    </w:pPr>
    <w:rPr>
      <w:rFonts w:ascii="Calibri" w:eastAsia="Calibri" w:hAnsi="Calibri" w:cs="Calibri"/>
      <w:color w:val="000000"/>
    </w:rPr>
  </w:style>
  <w:style w:type="character" w:styleId="Hyperlink">
    <w:name w:val="Hyperlink"/>
    <w:basedOn w:val="DefaultParagraphFont"/>
    <w:uiPriority w:val="99"/>
    <w:unhideWhenUsed/>
    <w:rsid w:val="00A66AFD"/>
    <w:rPr>
      <w:color w:val="0563C1" w:themeColor="hyperlink"/>
      <w:u w:val="single"/>
    </w:rPr>
  </w:style>
  <w:style w:type="paragraph" w:styleId="TOCHeading">
    <w:name w:val="TOC Heading"/>
    <w:basedOn w:val="Heading1"/>
    <w:next w:val="Normal"/>
    <w:uiPriority w:val="39"/>
    <w:unhideWhenUsed/>
    <w:qFormat/>
    <w:rsid w:val="005B7140"/>
    <w:pPr>
      <w:numPr>
        <w:numId w:val="0"/>
      </w:numPr>
      <w:spacing w:after="0"/>
      <w:outlineLvl w:val="9"/>
    </w:pPr>
    <w:rPr>
      <w:rFonts w:asciiTheme="majorHAnsi" w:eastAsiaTheme="majorEastAsia" w:hAnsiTheme="majorHAnsi" w:cstheme="majorBidi"/>
      <w:b w:val="0"/>
      <w:color w:val="2E74B5" w:themeColor="accent1" w:themeShade="BF"/>
      <w:sz w:val="32"/>
      <w:szCs w:val="32"/>
      <w:lang w:val="sr-Latn-BA"/>
    </w:rPr>
  </w:style>
  <w:style w:type="paragraph" w:styleId="Revision">
    <w:name w:val="Revision"/>
    <w:hidden/>
    <w:uiPriority w:val="99"/>
    <w:semiHidden/>
    <w:rsid w:val="00AF5629"/>
    <w:pPr>
      <w:spacing w:after="0" w:line="240" w:lineRule="auto"/>
    </w:pPr>
    <w:rPr>
      <w:rFonts w:eastAsia="Times New Roman" w:cs="Times New Roman"/>
      <w:color w:val="000000"/>
      <w:sz w:val="24"/>
      <w:lang w:val="en-US"/>
    </w:rPr>
  </w:style>
  <w:style w:type="paragraph" w:styleId="NoSpacing">
    <w:name w:val="No Spacing"/>
    <w:uiPriority w:val="1"/>
    <w:qFormat/>
    <w:rsid w:val="006C190B"/>
    <w:pPr>
      <w:spacing w:after="0" w:line="240" w:lineRule="auto"/>
      <w:ind w:left="11" w:hanging="11"/>
      <w:jc w:val="both"/>
    </w:pPr>
    <w:rPr>
      <w:rFonts w:eastAsia="Times New Roman" w:cs="Times New Roman"/>
      <w:color w:val="000000"/>
      <w:sz w:val="24"/>
      <w:lang w:val="en-US"/>
    </w:rPr>
  </w:style>
  <w:style w:type="character" w:styleId="Emphasis">
    <w:name w:val="Emphasis"/>
    <w:basedOn w:val="DefaultParagraphFont"/>
    <w:uiPriority w:val="20"/>
    <w:qFormat/>
    <w:rsid w:val="00D20AC1"/>
    <w:rPr>
      <w:i/>
      <w:iCs/>
    </w:rPr>
  </w:style>
  <w:style w:type="character" w:customStyle="1" w:styleId="UnresolvedMention">
    <w:name w:val="Unresolved Mention"/>
    <w:basedOn w:val="DefaultParagraphFont"/>
    <w:uiPriority w:val="99"/>
    <w:semiHidden/>
    <w:unhideWhenUsed/>
    <w:rsid w:val="003A5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3430">
      <w:bodyDiv w:val="1"/>
      <w:marLeft w:val="0"/>
      <w:marRight w:val="0"/>
      <w:marTop w:val="0"/>
      <w:marBottom w:val="0"/>
      <w:divBdr>
        <w:top w:val="none" w:sz="0" w:space="0" w:color="auto"/>
        <w:left w:val="none" w:sz="0" w:space="0" w:color="auto"/>
        <w:bottom w:val="none" w:sz="0" w:space="0" w:color="auto"/>
        <w:right w:val="none" w:sz="0" w:space="0" w:color="auto"/>
      </w:divBdr>
      <w:divsChild>
        <w:div w:id="93481041">
          <w:marLeft w:val="0"/>
          <w:marRight w:val="0"/>
          <w:marTop w:val="0"/>
          <w:marBottom w:val="0"/>
          <w:divBdr>
            <w:top w:val="none" w:sz="0" w:space="0" w:color="auto"/>
            <w:left w:val="none" w:sz="0" w:space="0" w:color="auto"/>
            <w:bottom w:val="none" w:sz="0" w:space="0" w:color="auto"/>
            <w:right w:val="none" w:sz="0" w:space="0" w:color="auto"/>
          </w:divBdr>
          <w:divsChild>
            <w:div w:id="865094595">
              <w:marLeft w:val="0"/>
              <w:marRight w:val="0"/>
              <w:marTop w:val="0"/>
              <w:marBottom w:val="0"/>
              <w:divBdr>
                <w:top w:val="none" w:sz="0" w:space="0" w:color="auto"/>
                <w:left w:val="none" w:sz="0" w:space="0" w:color="auto"/>
                <w:bottom w:val="none" w:sz="0" w:space="0" w:color="auto"/>
                <w:right w:val="none" w:sz="0" w:space="0" w:color="auto"/>
              </w:divBdr>
              <w:divsChild>
                <w:div w:id="2049605305">
                  <w:marLeft w:val="0"/>
                  <w:marRight w:val="0"/>
                  <w:marTop w:val="0"/>
                  <w:marBottom w:val="0"/>
                  <w:divBdr>
                    <w:top w:val="none" w:sz="0" w:space="0" w:color="auto"/>
                    <w:left w:val="none" w:sz="0" w:space="0" w:color="auto"/>
                    <w:bottom w:val="none" w:sz="0" w:space="0" w:color="auto"/>
                    <w:right w:val="none" w:sz="0" w:space="0" w:color="auto"/>
                  </w:divBdr>
                  <w:divsChild>
                    <w:div w:id="1678849404">
                      <w:marLeft w:val="0"/>
                      <w:marRight w:val="0"/>
                      <w:marTop w:val="0"/>
                      <w:marBottom w:val="0"/>
                      <w:divBdr>
                        <w:top w:val="none" w:sz="0" w:space="0" w:color="auto"/>
                        <w:left w:val="none" w:sz="0" w:space="0" w:color="auto"/>
                        <w:bottom w:val="none" w:sz="0" w:space="0" w:color="auto"/>
                        <w:right w:val="none" w:sz="0" w:space="0" w:color="auto"/>
                      </w:divBdr>
                      <w:divsChild>
                        <w:div w:id="39523522">
                          <w:marLeft w:val="0"/>
                          <w:marRight w:val="0"/>
                          <w:marTop w:val="0"/>
                          <w:marBottom w:val="0"/>
                          <w:divBdr>
                            <w:top w:val="none" w:sz="0" w:space="0" w:color="auto"/>
                            <w:left w:val="none" w:sz="0" w:space="0" w:color="auto"/>
                            <w:bottom w:val="none" w:sz="0" w:space="0" w:color="auto"/>
                            <w:right w:val="none" w:sz="0" w:space="0" w:color="auto"/>
                          </w:divBdr>
                          <w:divsChild>
                            <w:div w:id="1207795451">
                              <w:marLeft w:val="0"/>
                              <w:marRight w:val="0"/>
                              <w:marTop w:val="0"/>
                              <w:marBottom w:val="0"/>
                              <w:divBdr>
                                <w:top w:val="none" w:sz="0" w:space="0" w:color="auto"/>
                                <w:left w:val="none" w:sz="0" w:space="0" w:color="auto"/>
                                <w:bottom w:val="none" w:sz="0" w:space="0" w:color="auto"/>
                                <w:right w:val="none" w:sz="0" w:space="0" w:color="auto"/>
                              </w:divBdr>
                              <w:divsChild>
                                <w:div w:id="2117821035">
                                  <w:marLeft w:val="0"/>
                                  <w:marRight w:val="0"/>
                                  <w:marTop w:val="0"/>
                                  <w:marBottom w:val="0"/>
                                  <w:divBdr>
                                    <w:top w:val="none" w:sz="0" w:space="0" w:color="auto"/>
                                    <w:left w:val="none" w:sz="0" w:space="0" w:color="auto"/>
                                    <w:bottom w:val="none" w:sz="0" w:space="0" w:color="auto"/>
                                    <w:right w:val="none" w:sz="0" w:space="0" w:color="auto"/>
                                  </w:divBdr>
                                  <w:divsChild>
                                    <w:div w:id="1590503767">
                                      <w:marLeft w:val="60"/>
                                      <w:marRight w:val="0"/>
                                      <w:marTop w:val="0"/>
                                      <w:marBottom w:val="0"/>
                                      <w:divBdr>
                                        <w:top w:val="none" w:sz="0" w:space="0" w:color="auto"/>
                                        <w:left w:val="none" w:sz="0" w:space="0" w:color="auto"/>
                                        <w:bottom w:val="none" w:sz="0" w:space="0" w:color="auto"/>
                                        <w:right w:val="none" w:sz="0" w:space="0" w:color="auto"/>
                                      </w:divBdr>
                                      <w:divsChild>
                                        <w:div w:id="615598021">
                                          <w:marLeft w:val="0"/>
                                          <w:marRight w:val="0"/>
                                          <w:marTop w:val="0"/>
                                          <w:marBottom w:val="0"/>
                                          <w:divBdr>
                                            <w:top w:val="none" w:sz="0" w:space="0" w:color="auto"/>
                                            <w:left w:val="none" w:sz="0" w:space="0" w:color="auto"/>
                                            <w:bottom w:val="none" w:sz="0" w:space="0" w:color="auto"/>
                                            <w:right w:val="none" w:sz="0" w:space="0" w:color="auto"/>
                                          </w:divBdr>
                                          <w:divsChild>
                                            <w:div w:id="1988315699">
                                              <w:marLeft w:val="0"/>
                                              <w:marRight w:val="0"/>
                                              <w:marTop w:val="0"/>
                                              <w:marBottom w:val="120"/>
                                              <w:divBdr>
                                                <w:top w:val="single" w:sz="6" w:space="0" w:color="F5F5F5"/>
                                                <w:left w:val="single" w:sz="6" w:space="0" w:color="F5F5F5"/>
                                                <w:bottom w:val="single" w:sz="6" w:space="0" w:color="F5F5F5"/>
                                                <w:right w:val="single" w:sz="6" w:space="0" w:color="F5F5F5"/>
                                              </w:divBdr>
                                              <w:divsChild>
                                                <w:div w:id="514227545">
                                                  <w:marLeft w:val="0"/>
                                                  <w:marRight w:val="0"/>
                                                  <w:marTop w:val="0"/>
                                                  <w:marBottom w:val="0"/>
                                                  <w:divBdr>
                                                    <w:top w:val="none" w:sz="0" w:space="0" w:color="auto"/>
                                                    <w:left w:val="none" w:sz="0" w:space="0" w:color="auto"/>
                                                    <w:bottom w:val="none" w:sz="0" w:space="0" w:color="auto"/>
                                                    <w:right w:val="none" w:sz="0" w:space="0" w:color="auto"/>
                                                  </w:divBdr>
                                                  <w:divsChild>
                                                    <w:div w:id="16264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627214">
      <w:bodyDiv w:val="1"/>
      <w:marLeft w:val="0"/>
      <w:marRight w:val="0"/>
      <w:marTop w:val="0"/>
      <w:marBottom w:val="0"/>
      <w:divBdr>
        <w:top w:val="none" w:sz="0" w:space="0" w:color="auto"/>
        <w:left w:val="none" w:sz="0" w:space="0" w:color="auto"/>
        <w:bottom w:val="none" w:sz="0" w:space="0" w:color="auto"/>
        <w:right w:val="none" w:sz="0" w:space="0" w:color="auto"/>
      </w:divBdr>
    </w:div>
    <w:div w:id="606734346">
      <w:bodyDiv w:val="1"/>
      <w:marLeft w:val="0"/>
      <w:marRight w:val="0"/>
      <w:marTop w:val="0"/>
      <w:marBottom w:val="0"/>
      <w:divBdr>
        <w:top w:val="none" w:sz="0" w:space="0" w:color="auto"/>
        <w:left w:val="none" w:sz="0" w:space="0" w:color="auto"/>
        <w:bottom w:val="none" w:sz="0" w:space="0" w:color="auto"/>
        <w:right w:val="none" w:sz="0" w:space="0" w:color="auto"/>
      </w:divBdr>
    </w:div>
    <w:div w:id="651257053">
      <w:bodyDiv w:val="1"/>
      <w:marLeft w:val="0"/>
      <w:marRight w:val="0"/>
      <w:marTop w:val="0"/>
      <w:marBottom w:val="0"/>
      <w:divBdr>
        <w:top w:val="none" w:sz="0" w:space="0" w:color="auto"/>
        <w:left w:val="none" w:sz="0" w:space="0" w:color="auto"/>
        <w:bottom w:val="none" w:sz="0" w:space="0" w:color="auto"/>
        <w:right w:val="none" w:sz="0" w:space="0" w:color="auto"/>
      </w:divBdr>
    </w:div>
    <w:div w:id="1342509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rreg-hr-ba-me2014-2020.eu/"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пакет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175DD-E515-42B1-B15F-BD59C87B6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8507</Words>
  <Characters>48493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Zdravko Grubac</dc:creator>
  <cp:lastModifiedBy>User</cp:lastModifiedBy>
  <cp:revision>2</cp:revision>
  <cp:lastPrinted>2018-06-20T09:33:00Z</cp:lastPrinted>
  <dcterms:created xsi:type="dcterms:W3CDTF">2018-10-08T07:48:00Z</dcterms:created>
  <dcterms:modified xsi:type="dcterms:W3CDTF">2018-10-08T07:48:00Z</dcterms:modified>
</cp:coreProperties>
</file>